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auto"/>
          <w:lang w:val="en-US" w:eastAsia="zh-CN" w:bidi="ar-SA"/>
        </w:rPr>
        <w:t>附件</w:t>
      </w:r>
    </w:p>
    <w:p>
      <w:pPr>
        <w:jc w:val="center"/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kern w:val="0"/>
          <w:sz w:val="36"/>
          <w:szCs w:val="36"/>
          <w:shd w:val="clear" w:color="auto" w:fill="auto"/>
          <w:lang w:val="en-US" w:eastAsia="zh-CN" w:bidi="ar-SA"/>
        </w:rPr>
      </w:pPr>
      <w:bookmarkStart w:id="0" w:name="_GoBack"/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kern w:val="0"/>
          <w:sz w:val="36"/>
          <w:szCs w:val="36"/>
          <w:shd w:val="clear" w:color="auto" w:fill="auto"/>
          <w:lang w:val="en-US" w:eastAsia="zh-CN" w:bidi="ar-SA"/>
        </w:rPr>
        <w:t>湛江市</w:t>
      </w:r>
      <w:ins w:id="0" w:author="jdj" w:date="2023-10-24T12:09:45Z">
        <w:r>
          <w:rPr>
            <w:rFonts w:hint="eastAsia" w:ascii="华文中宋" w:hAnsi="华文中宋" w:eastAsia="华文中宋" w:cs="华文中宋"/>
            <w:i w:val="0"/>
            <w:caps w:val="0"/>
            <w:color w:val="333333"/>
            <w:spacing w:val="0"/>
            <w:kern w:val="0"/>
            <w:sz w:val="36"/>
            <w:szCs w:val="36"/>
            <w:shd w:val="clear" w:color="auto" w:fill="auto"/>
            <w:lang w:val="en-US" w:eastAsia="zh-CN" w:bidi="ar-SA"/>
          </w:rPr>
          <w:t>参与</w:t>
        </w:r>
      </w:ins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kern w:val="0"/>
          <w:sz w:val="36"/>
          <w:szCs w:val="36"/>
          <w:shd w:val="clear" w:color="auto" w:fill="auto"/>
          <w:lang w:val="en-US" w:eastAsia="zh-CN" w:bidi="ar-SA"/>
        </w:rPr>
        <w:t>知识产权</w:t>
      </w:r>
      <w:ins w:id="1" w:author="jdj" w:date="2023-10-24T12:09:48Z">
        <w:r>
          <w:rPr>
            <w:rFonts w:hint="eastAsia" w:ascii="华文中宋" w:hAnsi="华文中宋" w:eastAsia="华文中宋" w:cs="华文中宋"/>
            <w:i w:val="0"/>
            <w:caps w:val="0"/>
            <w:color w:val="333333"/>
            <w:spacing w:val="0"/>
            <w:kern w:val="0"/>
            <w:sz w:val="36"/>
            <w:szCs w:val="36"/>
            <w:shd w:val="clear" w:color="auto" w:fill="auto"/>
            <w:lang w:val="en-US" w:eastAsia="zh-CN" w:bidi="ar-SA"/>
          </w:rPr>
          <w:t>质押融资</w:t>
        </w:r>
      </w:ins>
      <w:ins w:id="2" w:author="jdj" w:date="2023-10-24T12:09:50Z">
        <w:r>
          <w:rPr>
            <w:rFonts w:hint="eastAsia" w:ascii="华文中宋" w:hAnsi="华文中宋" w:eastAsia="华文中宋" w:cs="华文中宋"/>
            <w:i w:val="0"/>
            <w:caps w:val="0"/>
            <w:color w:val="333333"/>
            <w:spacing w:val="0"/>
            <w:kern w:val="0"/>
            <w:sz w:val="36"/>
            <w:szCs w:val="36"/>
            <w:shd w:val="clear" w:color="auto" w:fill="auto"/>
            <w:lang w:val="en-US" w:eastAsia="zh-CN" w:bidi="ar-SA"/>
          </w:rPr>
          <w:t>倍增</w:t>
        </w:r>
      </w:ins>
      <w:ins w:id="3" w:author="jdj" w:date="2023-10-24T12:09:51Z">
        <w:r>
          <w:rPr>
            <w:rFonts w:hint="eastAsia" w:ascii="华文中宋" w:hAnsi="华文中宋" w:eastAsia="华文中宋" w:cs="华文中宋"/>
            <w:i w:val="0"/>
            <w:caps w:val="0"/>
            <w:color w:val="333333"/>
            <w:spacing w:val="0"/>
            <w:kern w:val="0"/>
            <w:sz w:val="36"/>
            <w:szCs w:val="36"/>
            <w:shd w:val="clear" w:color="auto" w:fill="auto"/>
            <w:lang w:val="en-US" w:eastAsia="zh-CN" w:bidi="ar-SA"/>
          </w:rPr>
          <w:t>计划</w:t>
        </w:r>
      </w:ins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kern w:val="0"/>
          <w:sz w:val="36"/>
          <w:szCs w:val="36"/>
          <w:shd w:val="clear" w:color="auto" w:fill="auto"/>
          <w:lang w:val="en-US" w:eastAsia="zh-CN" w:bidi="ar-SA"/>
        </w:rPr>
        <w:t>服务机构报名表</w:t>
      </w:r>
    </w:p>
    <w:bookmarkEnd w:id="0"/>
    <w:p>
      <w:pPr>
        <w:jc w:val="both"/>
        <w:rPr>
          <w:del w:id="4" w:author="jdj" w:date="2023-10-24T12:09:54Z"/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color="auto" w:fill="auto"/>
          <w:lang w:val="en-US"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color="auto" w:fill="auto"/>
          <w:lang w:val="en-US" w:eastAsia="zh-CN" w:bidi="ar-SA"/>
        </w:rPr>
        <w:t>机构名称：（盖章）</w:t>
      </w:r>
    </w:p>
    <w:tbl>
      <w:tblPr>
        <w:tblStyle w:val="2"/>
        <w:tblW w:w="80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2130"/>
        <w:gridCol w:w="1860"/>
        <w:gridCol w:w="2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机构名称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法定代表人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组织机构代码/统一社会信用代码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法定代表人联系电话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机构地址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联系人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" w:author="jdj" w:date="2023-10-24T12:10:04Z"/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分支机构地址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ins w:id="6" w:author="jdj" w:date="2023-10-24T12:10:09Z">
              <w:r>
                <w:rPr>
                  <w:rFonts w:hint="eastAsia" w:ascii="仿宋_GB2312" w:hAnsi="仿宋_GB2312" w:eastAsia="仿宋_GB2312" w:cs="仿宋_GB2312"/>
                  <w:b w:val="0"/>
                  <w:bCs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/>
                </w:rPr>
                <w:t>（</w:t>
              </w:r>
            </w:ins>
            <w:ins w:id="7" w:author="jdj" w:date="2023-10-24T12:10:14Z">
              <w:r>
                <w:rPr>
                  <w:rFonts w:hint="eastAsia" w:ascii="仿宋_GB2312" w:hAnsi="仿宋_GB2312" w:eastAsia="仿宋_GB2312" w:cs="仿宋_GB2312"/>
                  <w:b w:val="0"/>
                  <w:bCs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/>
                </w:rPr>
                <w:t>如果有</w:t>
              </w:r>
            </w:ins>
            <w:ins w:id="8" w:author="jdj" w:date="2023-10-24T12:10:09Z">
              <w:r>
                <w:rPr>
                  <w:rFonts w:hint="eastAsia" w:ascii="仿宋_GB2312" w:hAnsi="仿宋_GB2312" w:eastAsia="仿宋_GB2312" w:cs="仿宋_GB2312"/>
                  <w:b w:val="0"/>
                  <w:bCs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/>
                </w:rPr>
                <w:t>）</w:t>
              </w:r>
            </w:ins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联系方式（电话、手机、邮箱）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机构简介</w:t>
            </w:r>
          </w:p>
        </w:tc>
        <w:tc>
          <w:tcPr>
            <w:tcW w:w="6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承诺</w:t>
            </w:r>
          </w:p>
        </w:tc>
        <w:tc>
          <w:tcPr>
            <w:tcW w:w="608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我机构无行业不良记录，提供的资料真实、可靠，愿意积极参加湛江市知识产权金融服务开展的相关活动</w:t>
            </w:r>
            <w:del w:id="9" w:author="jdj" w:date="2023-10-24T12:09:22Z">
              <w:r>
                <w:rPr>
                  <w:rFonts w:hint="eastAsia" w:ascii="仿宋_GB2312" w:hAnsi="仿宋_GB2312" w:eastAsia="仿宋_GB2312" w:cs="仿宋_GB2312"/>
                  <w:b w:val="0"/>
                  <w:bCs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/>
                </w:rPr>
                <w:delText>、</w:delText>
              </w:r>
            </w:del>
            <w:ins w:id="10" w:author="jdj" w:date="2023-10-24T12:09:22Z">
              <w:r>
                <w:rPr>
                  <w:rFonts w:hint="eastAsia" w:ascii="仿宋_GB2312" w:hAnsi="仿宋_GB2312" w:eastAsia="仿宋_GB2312" w:cs="仿宋_GB2312"/>
                  <w:b w:val="0"/>
                  <w:bCs/>
                  <w:i w:val="0"/>
                  <w:color w:val="000000"/>
                  <w:kern w:val="0"/>
                  <w:sz w:val="24"/>
                  <w:szCs w:val="24"/>
                  <w:u w:val="none"/>
                  <w:lang w:val="en-US" w:eastAsia="zh-CN"/>
                </w:rPr>
                <w:t>，</w:t>
              </w:r>
            </w:ins>
            <w:ins w:id="11" w:author="jdj" w:date="2023-10-24T12:09:23Z">
              <w:r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shd w:val="clear"/>
                  <w:lang w:eastAsia="zh-CN"/>
                  <w:rPrChange w:id="12" w:author="jdj" w:date="2023-10-24T12:09:32Z">
                    <w:rPr>
                      <w:rFonts w:hint="eastAsia" w:ascii="CESI仿宋-GB18030" w:hAnsi="CESI仿宋-GB18030" w:eastAsia="CESI仿宋-GB18030" w:cs="CESI仿宋-GB18030"/>
                      <w:i w:val="0"/>
                      <w:caps w:val="0"/>
                      <w:color w:val="auto"/>
                      <w:spacing w:val="0"/>
                      <w:sz w:val="32"/>
                      <w:szCs w:val="32"/>
                      <w:shd w:val="clear" w:color="auto" w:fill="FFFFFF"/>
                      <w:lang w:eastAsia="zh-CN"/>
                    </w:rPr>
                  </w:rPrChange>
                </w:rPr>
                <w:t>愿意</w:t>
              </w:r>
            </w:ins>
            <w:ins w:id="14" w:author="jdj" w:date="2023-10-24T12:10:47Z">
              <w:r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shd w:val="clear"/>
                  <w:lang w:eastAsia="zh-CN"/>
                </w:rPr>
                <w:t>在</w:t>
              </w:r>
            </w:ins>
            <w:ins w:id="15" w:author="jdj" w:date="2023-10-24T12:10:49Z">
              <w:r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shd w:val="clear"/>
                  <w:lang w:eastAsia="zh-CN"/>
                </w:rPr>
                <w:t>湛江市</w:t>
              </w:r>
            </w:ins>
            <w:ins w:id="16" w:author="jdj" w:date="2023-10-24T12:10:50Z">
              <w:r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shd w:val="clear"/>
                  <w:lang w:eastAsia="zh-CN"/>
                </w:rPr>
                <w:t>市场</w:t>
              </w:r>
            </w:ins>
            <w:ins w:id="17" w:author="jdj" w:date="2023-10-24T12:10:51Z">
              <w:r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shd w:val="clear"/>
                  <w:lang w:eastAsia="zh-CN"/>
                </w:rPr>
                <w:t>监管局</w:t>
              </w:r>
            </w:ins>
            <w:ins w:id="18" w:author="jdj" w:date="2023-10-24T12:10:53Z">
              <w:r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shd w:val="clear"/>
                  <w:lang w:eastAsia="zh-CN"/>
                </w:rPr>
                <w:t>指定</w:t>
              </w:r>
            </w:ins>
            <w:ins w:id="19" w:author="jdj" w:date="2023-10-24T12:11:02Z">
              <w:r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shd w:val="clear"/>
                  <w:lang w:eastAsia="zh-CN"/>
                </w:rPr>
                <w:t>时间</w:t>
              </w:r>
            </w:ins>
            <w:ins w:id="20" w:author="jdj" w:date="2023-10-24T12:11:03Z">
              <w:r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shd w:val="clear"/>
                  <w:lang w:eastAsia="zh-CN"/>
                </w:rPr>
                <w:t>内</w:t>
              </w:r>
            </w:ins>
            <w:ins w:id="21" w:author="jdj" w:date="2023-10-24T12:09:23Z">
              <w:r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shd w:val="clear"/>
                  <w:lang w:eastAsia="zh-CN"/>
                  <w:rPrChange w:id="22" w:author="jdj" w:date="2023-10-24T12:09:32Z">
                    <w:rPr>
                      <w:rFonts w:hint="eastAsia" w:ascii="CESI仿宋-GB18030" w:hAnsi="CESI仿宋-GB18030" w:eastAsia="CESI仿宋-GB18030" w:cs="CESI仿宋-GB18030"/>
                      <w:i w:val="0"/>
                      <w:caps w:val="0"/>
                      <w:color w:val="auto"/>
                      <w:spacing w:val="0"/>
                      <w:sz w:val="32"/>
                      <w:szCs w:val="32"/>
                      <w:shd w:val="clear" w:color="auto" w:fill="FFFFFF"/>
                      <w:lang w:eastAsia="zh-CN"/>
                    </w:rPr>
                  </w:rPrChange>
                </w:rPr>
                <w:t>免费为银行、企业提供</w:t>
              </w:r>
            </w:ins>
            <w:ins w:id="24" w:author="jdj" w:date="2023-10-24T12:11:11Z">
              <w:r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shd w:val="clear"/>
                  <w:lang w:eastAsia="zh-CN"/>
                </w:rPr>
                <w:t>知识产权</w:t>
              </w:r>
            </w:ins>
            <w:ins w:id="25" w:author="jdj" w:date="2023-10-24T12:11:12Z">
              <w:r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shd w:val="clear"/>
                  <w:lang w:eastAsia="zh-CN"/>
                </w:rPr>
                <w:t>质押</w:t>
              </w:r>
            </w:ins>
            <w:ins w:id="26" w:author="jdj" w:date="2023-10-24T12:11:13Z">
              <w:r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shd w:val="clear"/>
                  <w:lang w:eastAsia="zh-CN"/>
                </w:rPr>
                <w:t>融资</w:t>
              </w:r>
            </w:ins>
            <w:ins w:id="27" w:author="jdj" w:date="2023-10-24T12:09:23Z">
              <w:r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shd w:val="clear"/>
                  <w:lang w:eastAsia="zh-CN"/>
                  <w:rPrChange w:id="28" w:author="jdj" w:date="2023-10-24T12:09:32Z">
                    <w:rPr>
                      <w:rFonts w:hint="eastAsia" w:ascii="CESI仿宋-GB18030" w:hAnsi="CESI仿宋-GB18030" w:eastAsia="CESI仿宋-GB18030" w:cs="CESI仿宋-GB18030"/>
                      <w:i w:val="0"/>
                      <w:caps w:val="0"/>
                      <w:color w:val="auto"/>
                      <w:spacing w:val="0"/>
                      <w:sz w:val="32"/>
                      <w:szCs w:val="32"/>
                      <w:shd w:val="clear" w:color="auto" w:fill="FFFFFF"/>
                      <w:lang w:eastAsia="zh-CN"/>
                    </w:rPr>
                  </w:rPrChange>
                </w:rPr>
                <w:t>指导服务</w:t>
              </w:r>
            </w:ins>
            <w:ins w:id="30" w:author="jdj" w:date="2023-10-24T12:09:24Z">
              <w:r>
                <w:rPr>
                  <w:rFonts w:hint="eastAsia" w:ascii="仿宋_GB2312" w:hAnsi="仿宋_GB2312" w:eastAsia="仿宋_GB2312" w:cs="仿宋_GB2312"/>
                  <w:bCs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shd w:val="clear"/>
                  <w:lang w:eastAsia="zh-CN"/>
                  <w:rPrChange w:id="31" w:author="jdj" w:date="2023-10-24T12:09:32Z">
                    <w:rPr>
                      <w:rFonts w:hint="eastAsia" w:ascii="CESI仿宋-GB18030" w:hAnsi="CESI仿宋-GB18030" w:eastAsia="CESI仿宋-GB18030" w:cs="CESI仿宋-GB18030"/>
                      <w:i w:val="0"/>
                      <w:caps w:val="0"/>
                      <w:color w:val="auto"/>
                      <w:spacing w:val="0"/>
                      <w:sz w:val="32"/>
                      <w:szCs w:val="32"/>
                      <w:shd w:val="clear" w:color="auto" w:fill="FFFFFF"/>
                      <w:lang w:eastAsia="zh-CN"/>
                    </w:rPr>
                  </w:rPrChange>
                </w:rPr>
                <w:t>，</w:t>
              </w:r>
            </w:ins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定期报送相关数据。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签字或签章：（法定代表人）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dj">
    <w15:presenceInfo w15:providerId="None" w15:userId="jd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EAB4CB"/>
    <w:rsid w:val="67ED37C2"/>
    <w:rsid w:val="7B336078"/>
    <w:rsid w:val="7E7D7942"/>
    <w:rsid w:val="7FD3C876"/>
    <w:rsid w:val="AD6E40D0"/>
    <w:rsid w:val="C93E7102"/>
    <w:rsid w:val="DDFD92DD"/>
    <w:rsid w:val="E5EB70D2"/>
    <w:rsid w:val="ECFA83C1"/>
    <w:rsid w:val="F7C7DA3D"/>
    <w:rsid w:val="F7EAB4CB"/>
    <w:rsid w:val="FBB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2022-04-10T07:33:00Z</dcterms:created>
  <dc:creator>user</dc:creator>
  <cp:lastModifiedBy>jdj</cp:lastModifiedBy>
  <dcterms:modified xsi:type="dcterms:W3CDTF">2023-10-24T12:12:00Z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