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6E" w:rsidRDefault="007C466E">
      <w:pPr>
        <w:rPr>
          <w:rFonts w:eastAsia="黑体" w:cs="黑体"/>
          <w:sz w:val="32"/>
          <w:szCs w:val="32"/>
        </w:rPr>
      </w:pPr>
      <w:r>
        <w:rPr>
          <w:rFonts w:ascii="黑体" w:eastAsia="黑体" w:hAnsi="黑体" w:cs="黑体" w:hint="eastAsia"/>
          <w:sz w:val="32"/>
          <w:szCs w:val="32"/>
        </w:rPr>
        <w:t>附件3</w:t>
      </w:r>
    </w:p>
    <w:p w:rsidR="007C466E" w:rsidRDefault="007C466E">
      <w:pPr>
        <w:adjustRightInd w:val="0"/>
        <w:snapToGrid w:val="0"/>
        <w:spacing w:line="580" w:lineRule="exact"/>
        <w:rPr>
          <w:rFonts w:ascii="方正小标宋简体" w:eastAsia="方正小标宋简体" w:hAnsi="方正小标宋简体" w:cs="方正小标宋简体"/>
          <w:sz w:val="44"/>
          <w:szCs w:val="44"/>
        </w:rPr>
      </w:pPr>
    </w:p>
    <w:p w:rsidR="0095442B" w:rsidRDefault="007C466E">
      <w:pPr>
        <w:adjustRightInd w:val="0"/>
        <w:snapToGrid w:val="0"/>
        <w:spacing w:line="58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2021年知识产权质押融资“入园惠企”</w:t>
      </w:r>
    </w:p>
    <w:p w:rsidR="007C466E" w:rsidRDefault="007C466E">
      <w:pPr>
        <w:adjustRightInd w:val="0"/>
        <w:snapToGrid w:val="0"/>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对接金融机构项目申报指南</w:t>
      </w:r>
    </w:p>
    <w:p w:rsidR="007C466E" w:rsidRDefault="007C466E">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一、项目名称</w:t>
      </w:r>
    </w:p>
    <w:p w:rsidR="007C466E" w:rsidRDefault="007C466E">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2021年知识产权质押融资“入园惠企”对接金融机构项目。</w:t>
      </w:r>
    </w:p>
    <w:p w:rsidR="007C466E" w:rsidRDefault="007C466E">
      <w:pPr>
        <w:adjustRightInd w:val="0"/>
        <w:snapToGrid w:val="0"/>
        <w:spacing w:line="580" w:lineRule="exact"/>
        <w:ind w:leftChars="200" w:left="420"/>
        <w:rPr>
          <w:rFonts w:ascii="黑体" w:eastAsia="黑体" w:hAnsi="黑体"/>
          <w:sz w:val="32"/>
          <w:szCs w:val="32"/>
        </w:rPr>
      </w:pPr>
      <w:r>
        <w:rPr>
          <w:rFonts w:ascii="黑体" w:eastAsia="黑体" w:hAnsi="黑体" w:hint="eastAsia"/>
          <w:sz w:val="32"/>
          <w:szCs w:val="32"/>
        </w:rPr>
        <w:t>二、项目目标</w:t>
      </w:r>
    </w:p>
    <w:p w:rsidR="007C466E" w:rsidRDefault="007C466E">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深入开展知识产权质押融资“入园惠企”工作，联合当地银保监局、金融局建立常态化合作机制，联合开展园区知识产权质押融资调研，制定园区知识产权质押融资惠企政策。对接国家知识产权局专利局专利代办处，推动专利商标质押融资登记等“窗口”服务向辖内园区延伸。推动园区建立企业知识产权融资需求和金融机构相关融资产品常态化调查机制，形成知识产权融资项目库和产品资源库。</w:t>
      </w:r>
    </w:p>
    <w:p w:rsidR="007C466E" w:rsidRDefault="007C466E">
      <w:pPr>
        <w:adjustRightInd w:val="0"/>
        <w:snapToGrid w:val="0"/>
        <w:spacing w:line="58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该项目设一个项目,项目资金30万元。</w:t>
      </w:r>
    </w:p>
    <w:p w:rsidR="007C466E" w:rsidRDefault="007C466E">
      <w:pPr>
        <w:adjustRightInd w:val="0"/>
        <w:snapToGrid w:val="0"/>
        <w:spacing w:line="580" w:lineRule="exact"/>
        <w:ind w:firstLineChars="200" w:firstLine="640"/>
        <w:contextualSpacing/>
        <w:rPr>
          <w:rFonts w:ascii="黑体" w:eastAsia="黑体" w:hAnsi="黑体"/>
          <w:sz w:val="32"/>
          <w:szCs w:val="32"/>
        </w:rPr>
      </w:pPr>
      <w:r>
        <w:rPr>
          <w:rFonts w:ascii="黑体" w:eastAsia="黑体" w:hAnsi="黑体" w:hint="eastAsia"/>
          <w:sz w:val="32"/>
          <w:szCs w:val="32"/>
        </w:rPr>
        <w:t>三、项目任务</w:t>
      </w:r>
    </w:p>
    <w:p w:rsidR="007C466E" w:rsidRDefault="007C466E">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组织银行机构在3个园区开展4场以上知识产权质押融资入园惠企专项对接活动，加大政策宣讲和融资产品推介力度。</w:t>
      </w:r>
    </w:p>
    <w:p w:rsidR="007C466E" w:rsidRDefault="007C466E">
      <w:pPr>
        <w:adjustRightInd w:val="0"/>
        <w:snapToGrid w:val="0"/>
        <w:spacing w:line="600" w:lineRule="exact"/>
        <w:ind w:firstLineChars="200" w:firstLine="640"/>
        <w:rPr>
          <w:rFonts w:eastAsia="黑体" w:cs="黑体"/>
          <w:sz w:val="32"/>
          <w:szCs w:val="32"/>
        </w:rPr>
      </w:pPr>
      <w:r>
        <w:rPr>
          <w:rFonts w:eastAsia="黑体" w:cs="黑体" w:hint="eastAsia"/>
          <w:sz w:val="32"/>
          <w:szCs w:val="32"/>
        </w:rPr>
        <w:t>四、申报条件</w:t>
      </w:r>
    </w:p>
    <w:p w:rsidR="007C466E" w:rsidRDefault="007C466E">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（一）广东省内登记注册、具有独立法人资格,开展知识产权质押融资业务10亿元以上的专业机构申报。</w:t>
      </w:r>
    </w:p>
    <w:p w:rsidR="007C466E" w:rsidRDefault="007C466E">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（二）申报单位应当具有知识产权金融服务能力和企业</w:t>
      </w:r>
      <w:r>
        <w:rPr>
          <w:rFonts w:ascii="仿宋" w:eastAsia="仿宋" w:hAnsi="仿宋" w:cs="仿宋" w:hint="eastAsia"/>
          <w:sz w:val="32"/>
          <w:szCs w:val="32"/>
        </w:rPr>
        <w:lastRenderedPageBreak/>
        <w:t>客户基础。</w:t>
      </w:r>
    </w:p>
    <w:p w:rsidR="007C466E" w:rsidRDefault="007C466E">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（三）申报单位应当出具实现项目所要求各项任务的能力证明材料。</w:t>
      </w:r>
    </w:p>
    <w:p w:rsidR="007C466E" w:rsidRDefault="007C466E">
      <w:pPr>
        <w:adjustRightInd w:val="0"/>
        <w:snapToGrid w:val="0"/>
        <w:spacing w:line="580" w:lineRule="exact"/>
        <w:ind w:firstLineChars="200" w:firstLine="640"/>
        <w:rPr>
          <w:rFonts w:ascii="仿宋_GB2312" w:hAnsi="黑体"/>
          <w:sz w:val="32"/>
          <w:szCs w:val="32"/>
        </w:rPr>
      </w:pPr>
      <w:r>
        <w:rPr>
          <w:rFonts w:ascii="黑体" w:eastAsia="黑体" w:hAnsi="黑体" w:hint="eastAsia"/>
          <w:sz w:val="32"/>
          <w:szCs w:val="32"/>
        </w:rPr>
        <w:t>五、申报材料</w:t>
      </w:r>
    </w:p>
    <w:p w:rsidR="007C466E" w:rsidRDefault="007C466E">
      <w:pPr>
        <w:autoSpaceDE w:val="0"/>
        <w:autoSpaceDN w:val="0"/>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（一）《2021年战略性产业集群中小微企业转化对接工程项目申报书》；</w:t>
      </w:r>
    </w:p>
    <w:p w:rsidR="007C466E" w:rsidRDefault="007C466E">
      <w:pPr>
        <w:autoSpaceDE w:val="0"/>
        <w:autoSpaceDN w:val="0"/>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（二）营业执照加盖公章的复印件；</w:t>
      </w:r>
    </w:p>
    <w:p w:rsidR="007C466E" w:rsidRDefault="007C466E">
      <w:pPr>
        <w:autoSpaceDE w:val="0"/>
        <w:autoSpaceDN w:val="0"/>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（三）近两年的财务报表及审计报告；</w:t>
      </w:r>
    </w:p>
    <w:p w:rsidR="007C466E" w:rsidRDefault="007C466E">
      <w:pPr>
        <w:tabs>
          <w:tab w:val="left" w:pos="420"/>
        </w:tabs>
        <w:autoSpaceDE w:val="0"/>
        <w:autoSpaceDN w:val="0"/>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（四）其他证明符合申报条件、申报优势的材料。</w:t>
      </w:r>
    </w:p>
    <w:p w:rsidR="007C466E" w:rsidRDefault="007C466E">
      <w:pPr>
        <w:tabs>
          <w:tab w:val="left" w:pos="420"/>
        </w:tabs>
        <w:autoSpaceDE w:val="0"/>
        <w:autoSpaceDN w:val="0"/>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上述材料均需加盖公章。</w:t>
      </w:r>
    </w:p>
    <w:p w:rsidR="007C466E" w:rsidRDefault="007C466E">
      <w:pPr>
        <w:pStyle w:val="1"/>
        <w:ind w:left="0" w:firstLine="0"/>
        <w:rPr>
          <w:rFonts w:ascii="仿宋" w:eastAsia="仿宋" w:hAnsi="仿宋" w:cs="仿宋"/>
          <w:sz w:val="32"/>
          <w:szCs w:val="32"/>
        </w:rPr>
      </w:pPr>
    </w:p>
    <w:p w:rsidR="007C466E" w:rsidRDefault="007C466E">
      <w:pPr>
        <w:adjustRightInd w:val="0"/>
        <w:snapToGrid w:val="0"/>
        <w:spacing w:line="580" w:lineRule="exact"/>
        <w:ind w:leftChars="200" w:left="1380" w:hangingChars="300" w:hanging="960"/>
        <w:rPr>
          <w:rFonts w:ascii="仿宋" w:eastAsia="仿宋" w:hAnsi="仿宋" w:cs="仿宋"/>
          <w:sz w:val="32"/>
          <w:szCs w:val="32"/>
        </w:rPr>
      </w:pPr>
      <w:r>
        <w:rPr>
          <w:rFonts w:ascii="仿宋" w:eastAsia="仿宋" w:hAnsi="仿宋" w:cs="仿宋" w:hint="eastAsia"/>
          <w:sz w:val="32"/>
          <w:szCs w:val="32"/>
        </w:rPr>
        <w:t>附件：2021年知识产权质押融资“入园惠企”对接金融机构项目申报书</w:t>
      </w:r>
    </w:p>
    <w:p w:rsidR="007C466E" w:rsidRDefault="007C466E">
      <w:pPr>
        <w:adjustRightInd w:val="0"/>
        <w:snapToGrid w:val="0"/>
        <w:spacing w:line="580" w:lineRule="exact"/>
        <w:ind w:firstLineChars="200" w:firstLine="640"/>
        <w:rPr>
          <w:rFonts w:ascii="仿宋_GB2312"/>
          <w:sz w:val="32"/>
          <w:szCs w:val="32"/>
        </w:rPr>
      </w:pPr>
    </w:p>
    <w:p w:rsidR="007C466E" w:rsidRDefault="007C466E">
      <w:pPr>
        <w:adjustRightInd w:val="0"/>
        <w:snapToGrid w:val="0"/>
        <w:spacing w:line="580" w:lineRule="exact"/>
        <w:ind w:firstLineChars="200" w:firstLine="640"/>
        <w:rPr>
          <w:rFonts w:ascii="仿宋_GB2312"/>
          <w:sz w:val="32"/>
          <w:szCs w:val="32"/>
        </w:rPr>
      </w:pPr>
    </w:p>
    <w:p w:rsidR="007C466E" w:rsidRDefault="007C466E">
      <w:pPr>
        <w:adjustRightInd w:val="0"/>
        <w:snapToGrid w:val="0"/>
        <w:spacing w:line="580" w:lineRule="exact"/>
        <w:ind w:rightChars="87" w:right="183" w:firstLineChars="200" w:firstLine="643"/>
        <w:rPr>
          <w:rFonts w:eastAsia="黑体"/>
          <w:b/>
          <w:bCs/>
          <w:sz w:val="32"/>
          <w:szCs w:val="32"/>
        </w:rPr>
      </w:pPr>
    </w:p>
    <w:p w:rsidR="007C466E" w:rsidRDefault="007C466E">
      <w:pPr>
        <w:spacing w:line="560" w:lineRule="exact"/>
        <w:ind w:rightChars="87" w:right="183"/>
        <w:rPr>
          <w:rFonts w:eastAsia="黑体" w:cs="黑体"/>
          <w:sz w:val="32"/>
          <w:szCs w:val="32"/>
        </w:rPr>
      </w:pPr>
    </w:p>
    <w:p w:rsidR="007C466E" w:rsidRDefault="007C466E">
      <w:pPr>
        <w:adjustRightInd w:val="0"/>
        <w:snapToGrid w:val="0"/>
        <w:spacing w:line="580" w:lineRule="exact"/>
        <w:jc w:val="center"/>
        <w:rPr>
          <w:rFonts w:ascii="方正小标宋简体" w:eastAsia="方正小标宋简体" w:hAnsi="方正小标宋简体" w:cs="方正小标宋简体"/>
          <w:sz w:val="44"/>
          <w:szCs w:val="44"/>
        </w:rPr>
      </w:pPr>
      <w:r>
        <w:rPr>
          <w:rFonts w:eastAsia="黑体"/>
          <w:sz w:val="32"/>
          <w:szCs w:val="32"/>
        </w:rPr>
        <w:br w:type="page"/>
      </w:r>
    </w:p>
    <w:p w:rsidR="007C466E" w:rsidRDefault="007C466E">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w:t>
      </w:r>
    </w:p>
    <w:p w:rsidR="007C466E" w:rsidRDefault="007C466E">
      <w:pPr>
        <w:adjustRightInd w:val="0"/>
        <w:snapToGrid w:val="0"/>
        <w:rPr>
          <w:szCs w:val="32"/>
          <w:u w:val="single"/>
        </w:rPr>
      </w:pPr>
    </w:p>
    <w:p w:rsidR="007C466E" w:rsidRDefault="007C466E">
      <w:pPr>
        <w:jc w:val="center"/>
        <w:rPr>
          <w:szCs w:val="32"/>
        </w:rPr>
      </w:pPr>
    </w:p>
    <w:p w:rsidR="007C466E" w:rsidRDefault="007C466E">
      <w:pPr>
        <w:pStyle w:val="10"/>
        <w:keepNext w:val="0"/>
        <w:keepLines w:val="0"/>
        <w:adjustRightInd/>
        <w:snapToGrid/>
        <w:spacing w:before="0" w:beforeAutospacing="0" w:after="0" w:afterAutospacing="0" w:line="600" w:lineRule="exact"/>
        <w:ind w:left="0" w:firstLine="0"/>
        <w:rPr>
          <w:rFonts w:ascii="方正小标宋简体" w:eastAsia="方正小标宋简体" w:hAnsi="方正小标宋简体" w:cs="方正小标宋简体"/>
          <w:color w:val="auto"/>
          <w:kern w:val="2"/>
          <w:sz w:val="44"/>
        </w:rPr>
      </w:pPr>
      <w:r>
        <w:rPr>
          <w:rFonts w:ascii="方正小标宋简体" w:eastAsia="方正小标宋简体" w:hAnsi="方正小标宋简体" w:cs="方正小标宋简体" w:hint="eastAsia"/>
          <w:color w:val="auto"/>
          <w:kern w:val="2"/>
          <w:sz w:val="44"/>
        </w:rPr>
        <w:t>2021年知识产权质押融资“入园惠企”对接金融机构项目申报书</w:t>
      </w:r>
    </w:p>
    <w:p w:rsidR="007C466E" w:rsidRDefault="007C466E">
      <w:pPr>
        <w:pStyle w:val="10"/>
        <w:keepNext w:val="0"/>
        <w:keepLines w:val="0"/>
        <w:adjustRightInd/>
        <w:snapToGrid/>
        <w:spacing w:before="0" w:beforeAutospacing="0" w:after="0" w:afterAutospacing="0" w:line="600" w:lineRule="exact"/>
        <w:ind w:left="0" w:firstLine="0"/>
        <w:rPr>
          <w:rFonts w:ascii="方正小标宋简体" w:eastAsia="方正小标宋简体" w:hAnsi="方正小标宋简体" w:cs="方正小标宋简体"/>
          <w:color w:val="auto"/>
          <w:kern w:val="2"/>
          <w:sz w:val="44"/>
        </w:rPr>
      </w:pPr>
    </w:p>
    <w:p w:rsidR="007C466E" w:rsidRDefault="007C466E">
      <w:pPr>
        <w:rPr>
          <w:rFonts w:eastAsia="楷体_GB2312"/>
          <w:szCs w:val="32"/>
        </w:rPr>
      </w:pPr>
    </w:p>
    <w:tbl>
      <w:tblPr>
        <w:tblW w:w="0" w:type="auto"/>
        <w:tblInd w:w="-149" w:type="dxa"/>
        <w:tblLayout w:type="fixed"/>
        <w:tblLook w:val="0000"/>
      </w:tblPr>
      <w:tblGrid>
        <w:gridCol w:w="2835"/>
        <w:gridCol w:w="6930"/>
      </w:tblGrid>
      <w:tr w:rsidR="007C466E">
        <w:tc>
          <w:tcPr>
            <w:tcW w:w="2835" w:type="dxa"/>
            <w:noWrap/>
          </w:tcPr>
          <w:p w:rsidR="007C466E" w:rsidRDefault="007C466E">
            <w:pPr>
              <w:adjustRightInd w:val="0"/>
              <w:snapToGrid w:val="0"/>
              <w:spacing w:line="600" w:lineRule="exact"/>
              <w:rPr>
                <w:rFonts w:eastAsia="楷体_GB2312"/>
                <w:sz w:val="32"/>
                <w:szCs w:val="32"/>
              </w:rPr>
            </w:pPr>
            <w:r>
              <w:rPr>
                <w:rFonts w:eastAsia="楷体_GB2312" w:hint="eastAsia"/>
                <w:sz w:val="32"/>
                <w:szCs w:val="32"/>
              </w:rPr>
              <w:t>项目名称：</w:t>
            </w:r>
          </w:p>
        </w:tc>
        <w:tc>
          <w:tcPr>
            <w:tcW w:w="6930" w:type="dxa"/>
            <w:noWrap/>
          </w:tcPr>
          <w:p w:rsidR="007C466E" w:rsidRDefault="007C466E">
            <w:pPr>
              <w:adjustRightInd w:val="0"/>
              <w:snapToGrid w:val="0"/>
              <w:spacing w:line="600" w:lineRule="exact"/>
              <w:rPr>
                <w:rFonts w:eastAsia="楷体_GB2312"/>
                <w:sz w:val="32"/>
                <w:szCs w:val="32"/>
                <w:u w:val="single"/>
              </w:rPr>
            </w:pPr>
          </w:p>
        </w:tc>
      </w:tr>
      <w:tr w:rsidR="007C466E">
        <w:tc>
          <w:tcPr>
            <w:tcW w:w="2835" w:type="dxa"/>
            <w:vMerge w:val="restart"/>
            <w:noWrap/>
          </w:tcPr>
          <w:p w:rsidR="007C466E" w:rsidRDefault="007C466E">
            <w:pPr>
              <w:adjustRightInd w:val="0"/>
              <w:snapToGrid w:val="0"/>
              <w:spacing w:line="600" w:lineRule="exact"/>
              <w:jc w:val="left"/>
              <w:rPr>
                <w:rFonts w:eastAsia="楷体_GB2312"/>
                <w:sz w:val="32"/>
                <w:szCs w:val="32"/>
              </w:rPr>
            </w:pPr>
            <w:r>
              <w:rPr>
                <w:rFonts w:eastAsia="楷体_GB2312" w:hint="eastAsia"/>
                <w:sz w:val="32"/>
                <w:szCs w:val="32"/>
              </w:rPr>
              <w:t>申报单位：</w:t>
            </w:r>
          </w:p>
        </w:tc>
        <w:tc>
          <w:tcPr>
            <w:tcW w:w="6930" w:type="dxa"/>
            <w:noWrap/>
            <w:vAlign w:val="center"/>
          </w:tcPr>
          <w:p w:rsidR="007C466E" w:rsidRDefault="007C466E">
            <w:pPr>
              <w:adjustRightInd w:val="0"/>
              <w:snapToGrid w:val="0"/>
              <w:spacing w:line="600" w:lineRule="exact"/>
              <w:jc w:val="left"/>
              <w:rPr>
                <w:rFonts w:eastAsia="楷体_GB2312"/>
                <w:sz w:val="32"/>
                <w:szCs w:val="32"/>
              </w:rPr>
            </w:pPr>
          </w:p>
        </w:tc>
      </w:tr>
      <w:tr w:rsidR="007C466E">
        <w:tc>
          <w:tcPr>
            <w:tcW w:w="2835" w:type="dxa"/>
            <w:vMerge/>
            <w:noWrap/>
            <w:vAlign w:val="center"/>
          </w:tcPr>
          <w:p w:rsidR="007C466E" w:rsidRDefault="007C466E">
            <w:pPr>
              <w:adjustRightInd w:val="0"/>
              <w:snapToGrid w:val="0"/>
              <w:spacing w:line="600" w:lineRule="exact"/>
              <w:jc w:val="left"/>
              <w:rPr>
                <w:rFonts w:eastAsia="楷体_GB2312"/>
                <w:sz w:val="32"/>
                <w:szCs w:val="32"/>
              </w:rPr>
            </w:pPr>
          </w:p>
        </w:tc>
        <w:tc>
          <w:tcPr>
            <w:tcW w:w="6930" w:type="dxa"/>
            <w:noWrap/>
            <w:vAlign w:val="center"/>
          </w:tcPr>
          <w:p w:rsidR="007C466E" w:rsidRDefault="007C466E">
            <w:pPr>
              <w:adjustRightInd w:val="0"/>
              <w:snapToGrid w:val="0"/>
              <w:spacing w:line="600" w:lineRule="exact"/>
              <w:jc w:val="left"/>
              <w:rPr>
                <w:rFonts w:eastAsia="楷体_GB2312"/>
                <w:sz w:val="32"/>
                <w:szCs w:val="32"/>
              </w:rPr>
            </w:pPr>
          </w:p>
        </w:tc>
      </w:tr>
      <w:tr w:rsidR="007C466E">
        <w:tc>
          <w:tcPr>
            <w:tcW w:w="2835" w:type="dxa"/>
            <w:noWrap/>
            <w:vAlign w:val="center"/>
          </w:tcPr>
          <w:p w:rsidR="007C466E" w:rsidRDefault="007C466E">
            <w:pPr>
              <w:adjustRightInd w:val="0"/>
              <w:snapToGrid w:val="0"/>
              <w:spacing w:line="600" w:lineRule="exact"/>
              <w:jc w:val="left"/>
              <w:rPr>
                <w:rFonts w:eastAsia="楷体_GB2312"/>
                <w:sz w:val="32"/>
                <w:szCs w:val="32"/>
              </w:rPr>
            </w:pPr>
            <w:r>
              <w:rPr>
                <w:rFonts w:eastAsia="楷体_GB2312" w:hint="eastAsia"/>
                <w:sz w:val="32"/>
                <w:szCs w:val="32"/>
              </w:rPr>
              <w:t>所属细分领域：</w:t>
            </w:r>
          </w:p>
        </w:tc>
        <w:tc>
          <w:tcPr>
            <w:tcW w:w="6930" w:type="dxa"/>
            <w:noWrap/>
            <w:vAlign w:val="center"/>
          </w:tcPr>
          <w:p w:rsidR="007C466E" w:rsidRDefault="007C466E">
            <w:pPr>
              <w:adjustRightInd w:val="0"/>
              <w:snapToGrid w:val="0"/>
              <w:spacing w:line="600" w:lineRule="exact"/>
              <w:jc w:val="left"/>
              <w:rPr>
                <w:rFonts w:eastAsia="楷体_GB2312"/>
                <w:sz w:val="32"/>
                <w:szCs w:val="32"/>
                <w:u w:val="single"/>
              </w:rPr>
            </w:pPr>
          </w:p>
        </w:tc>
      </w:tr>
      <w:tr w:rsidR="007C466E">
        <w:trPr>
          <w:trHeight w:val="660"/>
        </w:trPr>
        <w:tc>
          <w:tcPr>
            <w:tcW w:w="2835" w:type="dxa"/>
            <w:noWrap/>
            <w:vAlign w:val="center"/>
          </w:tcPr>
          <w:p w:rsidR="007C466E" w:rsidRDefault="007C466E">
            <w:pPr>
              <w:adjustRightInd w:val="0"/>
              <w:snapToGrid w:val="0"/>
              <w:spacing w:line="600" w:lineRule="exact"/>
              <w:jc w:val="left"/>
              <w:rPr>
                <w:rFonts w:eastAsia="楷体_GB2312"/>
                <w:sz w:val="32"/>
                <w:szCs w:val="32"/>
              </w:rPr>
            </w:pPr>
            <w:r>
              <w:rPr>
                <w:rFonts w:eastAsia="楷体_GB2312" w:hint="eastAsia"/>
                <w:sz w:val="32"/>
                <w:szCs w:val="32"/>
              </w:rPr>
              <w:t>项目联系人：</w:t>
            </w:r>
          </w:p>
        </w:tc>
        <w:tc>
          <w:tcPr>
            <w:tcW w:w="6930" w:type="dxa"/>
            <w:noWrap/>
            <w:vAlign w:val="center"/>
          </w:tcPr>
          <w:p w:rsidR="007C466E" w:rsidRDefault="007C466E">
            <w:pPr>
              <w:adjustRightInd w:val="0"/>
              <w:snapToGrid w:val="0"/>
              <w:spacing w:line="600" w:lineRule="exact"/>
              <w:jc w:val="left"/>
              <w:rPr>
                <w:rFonts w:eastAsia="楷体_GB2312"/>
                <w:sz w:val="32"/>
                <w:szCs w:val="32"/>
              </w:rPr>
            </w:pPr>
          </w:p>
        </w:tc>
      </w:tr>
      <w:tr w:rsidR="007C466E">
        <w:tc>
          <w:tcPr>
            <w:tcW w:w="2835" w:type="dxa"/>
            <w:noWrap/>
            <w:vAlign w:val="center"/>
          </w:tcPr>
          <w:p w:rsidR="007C466E" w:rsidRDefault="007C466E">
            <w:pPr>
              <w:adjustRightInd w:val="0"/>
              <w:snapToGrid w:val="0"/>
              <w:spacing w:line="600" w:lineRule="exact"/>
              <w:jc w:val="left"/>
              <w:rPr>
                <w:rFonts w:eastAsia="楷体_GB2312"/>
                <w:sz w:val="32"/>
                <w:szCs w:val="32"/>
              </w:rPr>
            </w:pPr>
            <w:r>
              <w:rPr>
                <w:rFonts w:eastAsia="楷体_GB2312" w:hint="eastAsia"/>
                <w:sz w:val="32"/>
                <w:szCs w:val="32"/>
              </w:rPr>
              <w:t>部门及职务：</w:t>
            </w:r>
          </w:p>
        </w:tc>
        <w:tc>
          <w:tcPr>
            <w:tcW w:w="6930" w:type="dxa"/>
            <w:noWrap/>
            <w:vAlign w:val="center"/>
          </w:tcPr>
          <w:p w:rsidR="007C466E" w:rsidRDefault="007C466E">
            <w:pPr>
              <w:adjustRightInd w:val="0"/>
              <w:snapToGrid w:val="0"/>
              <w:spacing w:line="600" w:lineRule="exact"/>
              <w:jc w:val="left"/>
              <w:rPr>
                <w:rFonts w:eastAsia="楷体_GB2312"/>
                <w:sz w:val="32"/>
                <w:szCs w:val="32"/>
              </w:rPr>
            </w:pPr>
          </w:p>
        </w:tc>
      </w:tr>
      <w:tr w:rsidR="007C466E">
        <w:tc>
          <w:tcPr>
            <w:tcW w:w="2835" w:type="dxa"/>
            <w:noWrap/>
            <w:vAlign w:val="center"/>
          </w:tcPr>
          <w:p w:rsidR="007C466E" w:rsidRDefault="007C466E">
            <w:pPr>
              <w:adjustRightInd w:val="0"/>
              <w:snapToGrid w:val="0"/>
              <w:spacing w:line="600" w:lineRule="exact"/>
              <w:jc w:val="left"/>
              <w:rPr>
                <w:rFonts w:eastAsia="楷体_GB2312"/>
                <w:sz w:val="32"/>
                <w:szCs w:val="32"/>
              </w:rPr>
            </w:pPr>
            <w:r>
              <w:rPr>
                <w:rFonts w:eastAsia="楷体_GB2312" w:hint="eastAsia"/>
                <w:sz w:val="32"/>
                <w:szCs w:val="32"/>
              </w:rPr>
              <w:t>工作电话：</w:t>
            </w:r>
          </w:p>
        </w:tc>
        <w:tc>
          <w:tcPr>
            <w:tcW w:w="6930" w:type="dxa"/>
            <w:noWrap/>
            <w:vAlign w:val="center"/>
          </w:tcPr>
          <w:p w:rsidR="007C466E" w:rsidRDefault="007C466E">
            <w:pPr>
              <w:adjustRightInd w:val="0"/>
              <w:snapToGrid w:val="0"/>
              <w:spacing w:line="600" w:lineRule="exact"/>
              <w:jc w:val="left"/>
              <w:rPr>
                <w:rFonts w:eastAsia="楷体_GB2312"/>
                <w:sz w:val="32"/>
                <w:szCs w:val="32"/>
              </w:rPr>
            </w:pPr>
          </w:p>
        </w:tc>
      </w:tr>
      <w:tr w:rsidR="007C466E">
        <w:tc>
          <w:tcPr>
            <w:tcW w:w="2835" w:type="dxa"/>
            <w:noWrap/>
            <w:vAlign w:val="center"/>
          </w:tcPr>
          <w:p w:rsidR="007C466E" w:rsidRDefault="007C466E">
            <w:pPr>
              <w:adjustRightInd w:val="0"/>
              <w:snapToGrid w:val="0"/>
              <w:spacing w:line="600" w:lineRule="exact"/>
              <w:jc w:val="left"/>
              <w:rPr>
                <w:rFonts w:eastAsia="楷体_GB2312"/>
                <w:sz w:val="32"/>
                <w:szCs w:val="32"/>
              </w:rPr>
            </w:pPr>
            <w:r>
              <w:rPr>
                <w:rFonts w:eastAsia="楷体_GB2312" w:hint="eastAsia"/>
                <w:sz w:val="32"/>
                <w:szCs w:val="32"/>
              </w:rPr>
              <w:t>移动电话：</w:t>
            </w:r>
          </w:p>
        </w:tc>
        <w:tc>
          <w:tcPr>
            <w:tcW w:w="6930" w:type="dxa"/>
            <w:noWrap/>
            <w:vAlign w:val="center"/>
          </w:tcPr>
          <w:p w:rsidR="007C466E" w:rsidRDefault="007C466E">
            <w:pPr>
              <w:adjustRightInd w:val="0"/>
              <w:snapToGrid w:val="0"/>
              <w:spacing w:line="600" w:lineRule="exact"/>
              <w:jc w:val="left"/>
              <w:rPr>
                <w:rFonts w:eastAsia="楷体_GB2312"/>
                <w:sz w:val="32"/>
                <w:szCs w:val="32"/>
              </w:rPr>
            </w:pPr>
          </w:p>
        </w:tc>
      </w:tr>
      <w:tr w:rsidR="007C466E">
        <w:tc>
          <w:tcPr>
            <w:tcW w:w="2835" w:type="dxa"/>
            <w:noWrap/>
            <w:vAlign w:val="center"/>
          </w:tcPr>
          <w:p w:rsidR="007C466E" w:rsidRDefault="007C466E">
            <w:pPr>
              <w:adjustRightInd w:val="0"/>
              <w:snapToGrid w:val="0"/>
              <w:spacing w:line="600" w:lineRule="exact"/>
              <w:jc w:val="left"/>
              <w:rPr>
                <w:rFonts w:eastAsia="楷体_GB2312"/>
                <w:sz w:val="32"/>
                <w:szCs w:val="32"/>
              </w:rPr>
            </w:pPr>
            <w:r>
              <w:rPr>
                <w:rFonts w:eastAsia="楷体_GB2312" w:hint="eastAsia"/>
                <w:sz w:val="32"/>
                <w:szCs w:val="32"/>
              </w:rPr>
              <w:t>电子邮箱：</w:t>
            </w:r>
          </w:p>
        </w:tc>
        <w:tc>
          <w:tcPr>
            <w:tcW w:w="6930" w:type="dxa"/>
            <w:noWrap/>
            <w:vAlign w:val="center"/>
          </w:tcPr>
          <w:p w:rsidR="007C466E" w:rsidRDefault="007C466E">
            <w:pPr>
              <w:adjustRightInd w:val="0"/>
              <w:snapToGrid w:val="0"/>
              <w:spacing w:line="600" w:lineRule="exact"/>
              <w:jc w:val="left"/>
              <w:rPr>
                <w:rFonts w:eastAsia="楷体_GB2312"/>
                <w:sz w:val="32"/>
                <w:szCs w:val="32"/>
              </w:rPr>
            </w:pPr>
          </w:p>
        </w:tc>
      </w:tr>
    </w:tbl>
    <w:p w:rsidR="007C466E" w:rsidRDefault="007C466E">
      <w:pPr>
        <w:rPr>
          <w:sz w:val="32"/>
          <w:szCs w:val="32"/>
        </w:rPr>
      </w:pPr>
    </w:p>
    <w:p w:rsidR="007C466E" w:rsidRDefault="007C466E">
      <w:pPr>
        <w:rPr>
          <w:sz w:val="32"/>
          <w:szCs w:val="32"/>
        </w:rPr>
      </w:pPr>
    </w:p>
    <w:p w:rsidR="007C466E" w:rsidRDefault="007C466E">
      <w:pPr>
        <w:adjustRightInd w:val="0"/>
        <w:snapToGrid w:val="0"/>
        <w:spacing w:line="600" w:lineRule="exact"/>
        <w:jc w:val="center"/>
        <w:rPr>
          <w:rFonts w:eastAsia="楷体_GB2312"/>
          <w:sz w:val="32"/>
          <w:szCs w:val="32"/>
        </w:rPr>
      </w:pPr>
      <w:r>
        <w:rPr>
          <w:rFonts w:eastAsia="楷体_GB2312" w:hint="eastAsia"/>
          <w:sz w:val="32"/>
          <w:szCs w:val="32"/>
        </w:rPr>
        <w:t>湛江市市场监督管理局（知识产权局）编制</w:t>
      </w:r>
    </w:p>
    <w:p w:rsidR="007C466E" w:rsidRDefault="007C466E">
      <w:pPr>
        <w:adjustRightInd w:val="0"/>
        <w:snapToGrid w:val="0"/>
        <w:spacing w:line="600" w:lineRule="exact"/>
        <w:jc w:val="center"/>
        <w:rPr>
          <w:rFonts w:eastAsia="楷体_GB2312"/>
          <w:szCs w:val="32"/>
        </w:rPr>
      </w:pPr>
      <w:r>
        <w:rPr>
          <w:rFonts w:eastAsia="楷体_GB2312" w:hint="eastAsia"/>
          <w:sz w:val="32"/>
          <w:szCs w:val="32"/>
        </w:rPr>
        <w:t>2021</w:t>
      </w:r>
      <w:r>
        <w:rPr>
          <w:rFonts w:eastAsia="楷体_GB2312" w:hint="eastAsia"/>
          <w:sz w:val="32"/>
          <w:szCs w:val="32"/>
        </w:rPr>
        <w:t>年</w:t>
      </w:r>
    </w:p>
    <w:p w:rsidR="007C466E" w:rsidRDefault="007C466E">
      <w:pPr>
        <w:spacing w:line="580" w:lineRule="exact"/>
        <w:rPr>
          <w:rFonts w:ascii="仿宋_GB2312"/>
          <w:sz w:val="28"/>
          <w:szCs w:val="28"/>
        </w:rPr>
      </w:pPr>
      <w:r>
        <w:rPr>
          <w:rFonts w:eastAsia="小标宋" w:hint="eastAsia"/>
          <w:sz w:val="44"/>
        </w:rPr>
        <w:br w:type="page"/>
      </w:r>
      <w:r>
        <w:rPr>
          <w:rFonts w:ascii="黑体" w:eastAsia="黑体" w:hAnsi="黑体" w:cs="黑体" w:hint="eastAsia"/>
          <w:sz w:val="28"/>
          <w:szCs w:val="28"/>
        </w:rPr>
        <w:lastRenderedPageBreak/>
        <w:t>一、单位基本信息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
        <w:gridCol w:w="867"/>
        <w:gridCol w:w="632"/>
        <w:gridCol w:w="192"/>
        <w:gridCol w:w="309"/>
        <w:gridCol w:w="343"/>
        <w:gridCol w:w="651"/>
        <w:gridCol w:w="257"/>
        <w:gridCol w:w="1017"/>
        <w:gridCol w:w="143"/>
        <w:gridCol w:w="567"/>
        <w:gridCol w:w="135"/>
        <w:gridCol w:w="573"/>
        <w:gridCol w:w="327"/>
        <w:gridCol w:w="239"/>
        <w:gridCol w:w="284"/>
        <w:gridCol w:w="144"/>
        <w:gridCol w:w="282"/>
        <w:gridCol w:w="101"/>
        <w:gridCol w:w="1508"/>
      </w:tblGrid>
      <w:tr w:rsidR="007C466E">
        <w:trPr>
          <w:trHeight w:val="23"/>
          <w:jc w:val="center"/>
        </w:trPr>
        <w:tc>
          <w:tcPr>
            <w:tcW w:w="849" w:type="dxa"/>
            <w:vMerge w:val="restart"/>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项</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目</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主要</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申</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请</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单</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位</w:t>
            </w:r>
          </w:p>
        </w:tc>
        <w:tc>
          <w:tcPr>
            <w:tcW w:w="2000" w:type="dxa"/>
            <w:gridSpan w:val="4"/>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pacing w:val="-20"/>
                <w:sz w:val="28"/>
                <w:szCs w:val="28"/>
              </w:rPr>
              <w:t>单位名称</w:t>
            </w:r>
          </w:p>
        </w:tc>
        <w:tc>
          <w:tcPr>
            <w:tcW w:w="6571" w:type="dxa"/>
            <w:gridSpan w:val="15"/>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2000" w:type="dxa"/>
            <w:gridSpan w:val="4"/>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pacing w:val="-20"/>
                <w:sz w:val="28"/>
                <w:szCs w:val="28"/>
              </w:rPr>
              <w:t>成立时间</w:t>
            </w:r>
          </w:p>
        </w:tc>
        <w:tc>
          <w:tcPr>
            <w:tcW w:w="2268" w:type="dxa"/>
            <w:gridSpan w:val="4"/>
            <w:noWrap/>
            <w:vAlign w:val="center"/>
          </w:tcPr>
          <w:p w:rsidR="007C466E" w:rsidRDefault="007C466E">
            <w:pPr>
              <w:spacing w:line="400" w:lineRule="exact"/>
              <w:rPr>
                <w:rFonts w:ascii="仿宋_GB2312" w:hAnsi="仿宋_GB2312" w:cs="仿宋_GB2312"/>
                <w:sz w:val="28"/>
                <w:szCs w:val="28"/>
              </w:rPr>
            </w:pPr>
          </w:p>
        </w:tc>
        <w:tc>
          <w:tcPr>
            <w:tcW w:w="1984" w:type="dxa"/>
            <w:gridSpan w:val="6"/>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单位注册地</w:t>
            </w:r>
          </w:p>
        </w:tc>
        <w:tc>
          <w:tcPr>
            <w:tcW w:w="2319" w:type="dxa"/>
            <w:gridSpan w:val="5"/>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2000" w:type="dxa"/>
            <w:gridSpan w:val="4"/>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注册登记部门</w:t>
            </w:r>
          </w:p>
        </w:tc>
        <w:tc>
          <w:tcPr>
            <w:tcW w:w="2268" w:type="dxa"/>
            <w:gridSpan w:val="4"/>
            <w:noWrap/>
            <w:vAlign w:val="center"/>
          </w:tcPr>
          <w:p w:rsidR="007C466E" w:rsidRDefault="007C466E">
            <w:pPr>
              <w:spacing w:line="400" w:lineRule="exact"/>
              <w:rPr>
                <w:rFonts w:ascii="仿宋_GB2312" w:hAnsi="仿宋_GB2312" w:cs="仿宋_GB2312"/>
                <w:sz w:val="28"/>
                <w:szCs w:val="28"/>
              </w:rPr>
            </w:pPr>
          </w:p>
        </w:tc>
        <w:tc>
          <w:tcPr>
            <w:tcW w:w="1984" w:type="dxa"/>
            <w:gridSpan w:val="6"/>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注册登记类型</w:t>
            </w:r>
          </w:p>
        </w:tc>
        <w:tc>
          <w:tcPr>
            <w:tcW w:w="2319" w:type="dxa"/>
            <w:gridSpan w:val="5"/>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1499" w:type="dxa"/>
            <w:gridSpan w:val="2"/>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pacing w:val="-20"/>
                <w:sz w:val="28"/>
                <w:szCs w:val="28"/>
              </w:rPr>
              <w:t>法定代表人</w:t>
            </w:r>
          </w:p>
        </w:tc>
        <w:tc>
          <w:tcPr>
            <w:tcW w:w="1495" w:type="dxa"/>
            <w:gridSpan w:val="4"/>
            <w:noWrap/>
            <w:vAlign w:val="center"/>
          </w:tcPr>
          <w:p w:rsidR="007C466E" w:rsidRDefault="007C466E">
            <w:pPr>
              <w:spacing w:line="400" w:lineRule="exact"/>
              <w:rPr>
                <w:rFonts w:ascii="仿宋_GB2312" w:hAnsi="仿宋_GB2312" w:cs="仿宋_GB2312"/>
                <w:sz w:val="28"/>
                <w:szCs w:val="28"/>
              </w:rPr>
            </w:pPr>
          </w:p>
        </w:tc>
        <w:tc>
          <w:tcPr>
            <w:tcW w:w="1274" w:type="dxa"/>
            <w:gridSpan w:val="2"/>
            <w:noWrap/>
            <w:vAlign w:val="center"/>
          </w:tcPr>
          <w:p w:rsidR="007C466E" w:rsidRDefault="007C466E" w:rsidP="00463D49">
            <w:pPr>
              <w:spacing w:line="400" w:lineRule="exact"/>
              <w:ind w:leftChars="-34" w:left="-71" w:firstLineChars="42" w:firstLine="118"/>
              <w:rPr>
                <w:rFonts w:ascii="仿宋_GB2312" w:hAnsi="仿宋_GB2312" w:cs="仿宋_GB2312"/>
                <w:sz w:val="28"/>
                <w:szCs w:val="28"/>
              </w:rPr>
            </w:pPr>
            <w:r>
              <w:rPr>
                <w:rFonts w:ascii="仿宋_GB2312" w:hAnsi="仿宋_GB2312" w:cs="仿宋_GB2312" w:hint="eastAsia"/>
                <w:sz w:val="28"/>
                <w:szCs w:val="28"/>
              </w:rPr>
              <w:t>电话</w:t>
            </w:r>
          </w:p>
        </w:tc>
        <w:tc>
          <w:tcPr>
            <w:tcW w:w="1418" w:type="dxa"/>
            <w:gridSpan w:val="4"/>
            <w:noWrap/>
            <w:vAlign w:val="center"/>
          </w:tcPr>
          <w:p w:rsidR="007C466E" w:rsidRDefault="007C466E">
            <w:pPr>
              <w:spacing w:line="400" w:lineRule="exact"/>
              <w:rPr>
                <w:rFonts w:ascii="仿宋_GB2312" w:hAnsi="仿宋_GB2312" w:cs="仿宋_GB2312"/>
                <w:sz w:val="28"/>
                <w:szCs w:val="28"/>
              </w:rPr>
            </w:pPr>
          </w:p>
        </w:tc>
        <w:tc>
          <w:tcPr>
            <w:tcW w:w="1276" w:type="dxa"/>
            <w:gridSpan w:val="5"/>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手机</w:t>
            </w:r>
          </w:p>
        </w:tc>
        <w:tc>
          <w:tcPr>
            <w:tcW w:w="1609" w:type="dxa"/>
            <w:gridSpan w:val="2"/>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2343"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单位开户银行</w:t>
            </w:r>
          </w:p>
        </w:tc>
        <w:tc>
          <w:tcPr>
            <w:tcW w:w="6228" w:type="dxa"/>
            <w:gridSpan w:val="14"/>
            <w:noWrap/>
            <w:vAlign w:val="center"/>
          </w:tcPr>
          <w:p w:rsidR="007C466E" w:rsidRDefault="007C466E">
            <w:pPr>
              <w:spacing w:line="400" w:lineRule="exact"/>
              <w:jc w:val="center"/>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2343"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账户名称</w:t>
            </w:r>
          </w:p>
        </w:tc>
        <w:tc>
          <w:tcPr>
            <w:tcW w:w="6228" w:type="dxa"/>
            <w:gridSpan w:val="14"/>
            <w:noWrap/>
            <w:vAlign w:val="center"/>
          </w:tcPr>
          <w:p w:rsidR="007C466E" w:rsidRDefault="007C466E">
            <w:pPr>
              <w:spacing w:line="400" w:lineRule="exact"/>
              <w:jc w:val="center"/>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2343"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银行帐号</w:t>
            </w:r>
          </w:p>
        </w:tc>
        <w:tc>
          <w:tcPr>
            <w:tcW w:w="6228" w:type="dxa"/>
            <w:gridSpan w:val="14"/>
            <w:noWrap/>
            <w:vAlign w:val="center"/>
          </w:tcPr>
          <w:p w:rsidR="007C466E" w:rsidRDefault="007C466E">
            <w:pPr>
              <w:spacing w:line="400" w:lineRule="exact"/>
              <w:jc w:val="center"/>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867" w:type="dxa"/>
            <w:vMerge w:val="restart"/>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项</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目</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负</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责</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人</w:t>
            </w: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姓名</w:t>
            </w:r>
          </w:p>
        </w:tc>
        <w:tc>
          <w:tcPr>
            <w:tcW w:w="1925" w:type="dxa"/>
            <w:gridSpan w:val="3"/>
            <w:noWrap/>
            <w:vAlign w:val="center"/>
          </w:tcPr>
          <w:p w:rsidR="007C466E" w:rsidRDefault="007C466E">
            <w:pPr>
              <w:spacing w:line="400" w:lineRule="exact"/>
              <w:rPr>
                <w:rFonts w:ascii="仿宋_GB2312" w:hAnsi="仿宋_GB2312" w:cs="仿宋_GB2312"/>
                <w:sz w:val="28"/>
                <w:szCs w:val="28"/>
              </w:rPr>
            </w:pPr>
          </w:p>
        </w:tc>
        <w:tc>
          <w:tcPr>
            <w:tcW w:w="710" w:type="dxa"/>
            <w:gridSpan w:val="2"/>
            <w:vMerge w:val="restart"/>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项</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目</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联</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系</w:t>
            </w:r>
          </w:p>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人</w:t>
            </w:r>
          </w:p>
        </w:tc>
        <w:tc>
          <w:tcPr>
            <w:tcW w:w="1702" w:type="dxa"/>
            <w:gridSpan w:val="6"/>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姓名</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867" w:type="dxa"/>
            <w:vMerge/>
            <w:noWrap/>
            <w:vAlign w:val="center"/>
          </w:tcPr>
          <w:p w:rsidR="007C466E" w:rsidRDefault="007C466E">
            <w:pPr>
              <w:spacing w:line="400" w:lineRule="exact"/>
              <w:rPr>
                <w:rFonts w:ascii="仿宋_GB2312" w:hAnsi="仿宋_GB2312" w:cs="仿宋_GB2312"/>
                <w:spacing w:val="-20"/>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部门</w:t>
            </w:r>
          </w:p>
        </w:tc>
        <w:tc>
          <w:tcPr>
            <w:tcW w:w="1925" w:type="dxa"/>
            <w:gridSpan w:val="3"/>
            <w:noWrap/>
            <w:vAlign w:val="center"/>
          </w:tcPr>
          <w:p w:rsidR="007C466E" w:rsidRDefault="007C466E">
            <w:pPr>
              <w:spacing w:line="400" w:lineRule="exact"/>
              <w:rPr>
                <w:rFonts w:ascii="仿宋_GB2312" w:hAnsi="仿宋_GB2312" w:cs="仿宋_GB2312"/>
                <w:sz w:val="28"/>
                <w:szCs w:val="28"/>
              </w:rPr>
            </w:pPr>
          </w:p>
        </w:tc>
        <w:tc>
          <w:tcPr>
            <w:tcW w:w="710" w:type="dxa"/>
            <w:gridSpan w:val="2"/>
            <w:vMerge/>
            <w:noWrap/>
            <w:vAlign w:val="center"/>
          </w:tcPr>
          <w:p w:rsidR="007C466E" w:rsidRDefault="007C466E">
            <w:pPr>
              <w:spacing w:line="400" w:lineRule="exact"/>
              <w:rPr>
                <w:rFonts w:ascii="仿宋_GB2312" w:hAnsi="仿宋_GB2312" w:cs="仿宋_GB2312"/>
                <w:spacing w:val="-20"/>
                <w:sz w:val="28"/>
                <w:szCs w:val="28"/>
              </w:rPr>
            </w:pPr>
          </w:p>
        </w:tc>
        <w:tc>
          <w:tcPr>
            <w:tcW w:w="1702" w:type="dxa"/>
            <w:gridSpan w:val="6"/>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部门</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pacing w:val="-20"/>
                <w:sz w:val="28"/>
                <w:szCs w:val="28"/>
              </w:rPr>
            </w:pPr>
          </w:p>
        </w:tc>
        <w:tc>
          <w:tcPr>
            <w:tcW w:w="867" w:type="dxa"/>
            <w:vMerge/>
            <w:noWrap/>
            <w:vAlign w:val="center"/>
          </w:tcPr>
          <w:p w:rsidR="007C466E" w:rsidRDefault="007C466E">
            <w:pPr>
              <w:spacing w:line="400" w:lineRule="exact"/>
              <w:rPr>
                <w:rFonts w:ascii="仿宋_GB2312" w:hAnsi="仿宋_GB2312" w:cs="仿宋_GB2312"/>
                <w:spacing w:val="-20"/>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职务（称）</w:t>
            </w:r>
          </w:p>
        </w:tc>
        <w:tc>
          <w:tcPr>
            <w:tcW w:w="1925" w:type="dxa"/>
            <w:gridSpan w:val="3"/>
            <w:noWrap/>
            <w:vAlign w:val="center"/>
          </w:tcPr>
          <w:p w:rsidR="007C466E" w:rsidRDefault="007C466E">
            <w:pPr>
              <w:spacing w:line="400" w:lineRule="exact"/>
              <w:rPr>
                <w:rFonts w:ascii="仿宋_GB2312" w:hAnsi="仿宋_GB2312" w:cs="仿宋_GB2312"/>
                <w:sz w:val="28"/>
                <w:szCs w:val="28"/>
              </w:rPr>
            </w:pPr>
          </w:p>
        </w:tc>
        <w:tc>
          <w:tcPr>
            <w:tcW w:w="710" w:type="dxa"/>
            <w:gridSpan w:val="2"/>
            <w:vMerge/>
            <w:noWrap/>
            <w:vAlign w:val="center"/>
          </w:tcPr>
          <w:p w:rsidR="007C466E" w:rsidRDefault="007C466E">
            <w:pPr>
              <w:spacing w:line="400" w:lineRule="exact"/>
              <w:rPr>
                <w:rFonts w:ascii="仿宋_GB2312" w:hAnsi="仿宋_GB2312" w:cs="仿宋_GB2312"/>
                <w:sz w:val="28"/>
                <w:szCs w:val="28"/>
              </w:rPr>
            </w:pPr>
          </w:p>
        </w:tc>
        <w:tc>
          <w:tcPr>
            <w:tcW w:w="1702" w:type="dxa"/>
            <w:gridSpan w:val="6"/>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职务（称）</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办公电话</w:t>
            </w:r>
          </w:p>
        </w:tc>
        <w:tc>
          <w:tcPr>
            <w:tcW w:w="1925" w:type="dxa"/>
            <w:gridSpan w:val="3"/>
            <w:noWrap/>
            <w:vAlign w:val="center"/>
          </w:tcPr>
          <w:p w:rsidR="007C466E" w:rsidRDefault="007C466E">
            <w:pPr>
              <w:spacing w:line="400" w:lineRule="exact"/>
              <w:rPr>
                <w:rFonts w:ascii="仿宋_GB2312" w:hAnsi="仿宋_GB2312" w:cs="仿宋_GB2312"/>
                <w:spacing w:val="-20"/>
                <w:sz w:val="28"/>
                <w:szCs w:val="28"/>
              </w:rPr>
            </w:pPr>
          </w:p>
        </w:tc>
        <w:tc>
          <w:tcPr>
            <w:tcW w:w="710" w:type="dxa"/>
            <w:gridSpan w:val="2"/>
            <w:vMerge/>
            <w:noWrap/>
            <w:vAlign w:val="center"/>
          </w:tcPr>
          <w:p w:rsidR="007C466E" w:rsidRDefault="007C466E">
            <w:pPr>
              <w:spacing w:line="400" w:lineRule="exact"/>
              <w:jc w:val="center"/>
              <w:rPr>
                <w:rFonts w:ascii="仿宋_GB2312" w:hAnsi="仿宋_GB2312" w:cs="仿宋_GB2312"/>
                <w:spacing w:val="-20"/>
                <w:sz w:val="28"/>
                <w:szCs w:val="28"/>
              </w:rPr>
            </w:pPr>
          </w:p>
        </w:tc>
        <w:tc>
          <w:tcPr>
            <w:tcW w:w="1702" w:type="dxa"/>
            <w:gridSpan w:val="6"/>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办公电话</w:t>
            </w:r>
          </w:p>
        </w:tc>
        <w:tc>
          <w:tcPr>
            <w:tcW w:w="1891" w:type="dxa"/>
            <w:gridSpan w:val="3"/>
            <w:noWrap/>
            <w:vAlign w:val="center"/>
          </w:tcPr>
          <w:p w:rsidR="007C466E" w:rsidRDefault="007C466E">
            <w:pPr>
              <w:spacing w:line="400" w:lineRule="exact"/>
              <w:rPr>
                <w:rFonts w:ascii="仿宋_GB2312" w:hAnsi="仿宋_GB2312" w:cs="仿宋_GB2312"/>
                <w:spacing w:val="-20"/>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pacing w:val="-20"/>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传真</w:t>
            </w:r>
          </w:p>
        </w:tc>
        <w:tc>
          <w:tcPr>
            <w:tcW w:w="1925" w:type="dxa"/>
            <w:gridSpan w:val="3"/>
            <w:noWrap/>
            <w:vAlign w:val="center"/>
          </w:tcPr>
          <w:p w:rsidR="007C466E" w:rsidRDefault="007C466E">
            <w:pPr>
              <w:spacing w:line="400" w:lineRule="exact"/>
              <w:rPr>
                <w:rFonts w:ascii="仿宋_GB2312" w:hAnsi="仿宋_GB2312" w:cs="仿宋_GB2312"/>
                <w:spacing w:val="-20"/>
                <w:sz w:val="28"/>
                <w:szCs w:val="28"/>
              </w:rPr>
            </w:pPr>
          </w:p>
        </w:tc>
        <w:tc>
          <w:tcPr>
            <w:tcW w:w="710" w:type="dxa"/>
            <w:gridSpan w:val="2"/>
            <w:vMerge/>
            <w:noWrap/>
            <w:vAlign w:val="center"/>
          </w:tcPr>
          <w:p w:rsidR="007C466E" w:rsidRDefault="007C466E">
            <w:pPr>
              <w:spacing w:line="400" w:lineRule="exact"/>
              <w:jc w:val="center"/>
              <w:rPr>
                <w:rFonts w:ascii="仿宋_GB2312" w:hAnsi="仿宋_GB2312" w:cs="仿宋_GB2312"/>
                <w:spacing w:val="-20"/>
                <w:sz w:val="28"/>
                <w:szCs w:val="28"/>
              </w:rPr>
            </w:pPr>
          </w:p>
        </w:tc>
        <w:tc>
          <w:tcPr>
            <w:tcW w:w="1702" w:type="dxa"/>
            <w:gridSpan w:val="6"/>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传真</w:t>
            </w:r>
          </w:p>
        </w:tc>
        <w:tc>
          <w:tcPr>
            <w:tcW w:w="1891" w:type="dxa"/>
            <w:gridSpan w:val="3"/>
            <w:noWrap/>
            <w:vAlign w:val="center"/>
          </w:tcPr>
          <w:p w:rsidR="007C466E" w:rsidRDefault="007C466E">
            <w:pPr>
              <w:spacing w:line="400" w:lineRule="exact"/>
              <w:rPr>
                <w:rFonts w:ascii="仿宋_GB2312" w:hAnsi="仿宋_GB2312" w:cs="仿宋_GB2312"/>
                <w:spacing w:val="-20"/>
                <w:sz w:val="28"/>
                <w:szCs w:val="28"/>
              </w:rPr>
            </w:pPr>
          </w:p>
        </w:tc>
      </w:tr>
      <w:tr w:rsidR="007C466E">
        <w:trPr>
          <w:trHeight w:val="23"/>
          <w:jc w:val="center"/>
        </w:trPr>
        <w:tc>
          <w:tcPr>
            <w:tcW w:w="849" w:type="dxa"/>
            <w:vMerge/>
            <w:noWrap/>
            <w:vAlign w:val="center"/>
          </w:tcPr>
          <w:p w:rsidR="007C466E" w:rsidRDefault="007C466E">
            <w:pPr>
              <w:spacing w:line="400" w:lineRule="exact"/>
              <w:jc w:val="center"/>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pacing w:val="-20"/>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手机（必填）</w:t>
            </w:r>
          </w:p>
        </w:tc>
        <w:tc>
          <w:tcPr>
            <w:tcW w:w="1925" w:type="dxa"/>
            <w:gridSpan w:val="3"/>
            <w:noWrap/>
            <w:vAlign w:val="center"/>
          </w:tcPr>
          <w:p w:rsidR="007C466E" w:rsidRDefault="007C466E">
            <w:pPr>
              <w:spacing w:line="400" w:lineRule="exact"/>
              <w:rPr>
                <w:rFonts w:ascii="仿宋_GB2312" w:hAnsi="仿宋_GB2312" w:cs="仿宋_GB2312"/>
                <w:spacing w:val="-20"/>
                <w:sz w:val="28"/>
                <w:szCs w:val="28"/>
              </w:rPr>
            </w:pPr>
          </w:p>
        </w:tc>
        <w:tc>
          <w:tcPr>
            <w:tcW w:w="710" w:type="dxa"/>
            <w:gridSpan w:val="2"/>
            <w:vMerge/>
            <w:noWrap/>
            <w:vAlign w:val="center"/>
          </w:tcPr>
          <w:p w:rsidR="007C466E" w:rsidRDefault="007C466E">
            <w:pPr>
              <w:spacing w:line="400" w:lineRule="exact"/>
              <w:jc w:val="center"/>
              <w:rPr>
                <w:rFonts w:ascii="仿宋_GB2312" w:hAnsi="仿宋_GB2312" w:cs="仿宋_GB2312"/>
                <w:spacing w:val="-20"/>
                <w:sz w:val="28"/>
                <w:szCs w:val="28"/>
              </w:rPr>
            </w:pPr>
          </w:p>
        </w:tc>
        <w:tc>
          <w:tcPr>
            <w:tcW w:w="1702" w:type="dxa"/>
            <w:gridSpan w:val="6"/>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手机（必填）</w:t>
            </w:r>
          </w:p>
        </w:tc>
        <w:tc>
          <w:tcPr>
            <w:tcW w:w="1891" w:type="dxa"/>
            <w:gridSpan w:val="3"/>
            <w:noWrap/>
            <w:vAlign w:val="center"/>
          </w:tcPr>
          <w:p w:rsidR="007C466E" w:rsidRDefault="007C466E">
            <w:pPr>
              <w:spacing w:line="400" w:lineRule="exact"/>
              <w:rPr>
                <w:rFonts w:ascii="仿宋_GB2312" w:hAnsi="仿宋_GB2312" w:cs="仿宋_GB2312"/>
                <w:spacing w:val="-20"/>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vMerge/>
            <w:noWrap/>
            <w:vAlign w:val="center"/>
          </w:tcPr>
          <w:p w:rsidR="007C466E" w:rsidRDefault="007C466E">
            <w:pPr>
              <w:widowControl/>
              <w:spacing w:line="400" w:lineRule="exact"/>
              <w:rPr>
                <w:rFonts w:ascii="仿宋_GB2312" w:hAnsi="仿宋_GB2312" w:cs="仿宋_GB2312"/>
                <w:spacing w:val="-20"/>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电邮</w:t>
            </w:r>
          </w:p>
        </w:tc>
        <w:tc>
          <w:tcPr>
            <w:tcW w:w="1925" w:type="dxa"/>
            <w:gridSpan w:val="3"/>
            <w:noWrap/>
            <w:vAlign w:val="center"/>
          </w:tcPr>
          <w:p w:rsidR="007C466E" w:rsidRDefault="007C466E">
            <w:pPr>
              <w:spacing w:line="400" w:lineRule="exact"/>
              <w:rPr>
                <w:rFonts w:ascii="仿宋_GB2312" w:hAnsi="仿宋_GB2312" w:cs="仿宋_GB2312"/>
                <w:spacing w:val="-20"/>
                <w:sz w:val="28"/>
                <w:szCs w:val="28"/>
              </w:rPr>
            </w:pPr>
          </w:p>
        </w:tc>
        <w:tc>
          <w:tcPr>
            <w:tcW w:w="710" w:type="dxa"/>
            <w:gridSpan w:val="2"/>
            <w:vMerge/>
            <w:noWrap/>
            <w:vAlign w:val="center"/>
          </w:tcPr>
          <w:p w:rsidR="007C466E" w:rsidRDefault="007C466E">
            <w:pPr>
              <w:spacing w:line="400" w:lineRule="exact"/>
              <w:jc w:val="center"/>
              <w:rPr>
                <w:rFonts w:ascii="仿宋_GB2312" w:hAnsi="仿宋_GB2312" w:cs="仿宋_GB2312"/>
                <w:spacing w:val="-20"/>
                <w:sz w:val="28"/>
                <w:szCs w:val="28"/>
              </w:rPr>
            </w:pPr>
          </w:p>
        </w:tc>
        <w:tc>
          <w:tcPr>
            <w:tcW w:w="1702" w:type="dxa"/>
            <w:gridSpan w:val="6"/>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电邮</w:t>
            </w:r>
          </w:p>
        </w:tc>
        <w:tc>
          <w:tcPr>
            <w:tcW w:w="1891" w:type="dxa"/>
            <w:gridSpan w:val="3"/>
            <w:noWrap/>
            <w:vAlign w:val="center"/>
          </w:tcPr>
          <w:p w:rsidR="007C466E" w:rsidRDefault="007C466E">
            <w:pPr>
              <w:spacing w:line="400" w:lineRule="exact"/>
              <w:rPr>
                <w:rFonts w:ascii="仿宋_GB2312" w:hAnsi="仿宋_GB2312" w:cs="仿宋_GB2312"/>
                <w:spacing w:val="-20"/>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邮编及地址</w:t>
            </w:r>
          </w:p>
        </w:tc>
        <w:tc>
          <w:tcPr>
            <w:tcW w:w="7704" w:type="dxa"/>
            <w:gridSpan w:val="18"/>
            <w:noWrap/>
            <w:vAlign w:val="center"/>
          </w:tcPr>
          <w:p w:rsidR="007C466E" w:rsidRDefault="007C466E">
            <w:pPr>
              <w:spacing w:line="400" w:lineRule="exact"/>
              <w:rPr>
                <w:rFonts w:ascii="仿宋_GB2312" w:hAnsi="仿宋_GB2312" w:cs="仿宋_GB2312"/>
                <w:sz w:val="28"/>
                <w:szCs w:val="28"/>
              </w:rPr>
            </w:pPr>
          </w:p>
          <w:p w:rsidR="007C466E" w:rsidRDefault="007C466E">
            <w:pPr>
              <w:spacing w:line="400" w:lineRule="exact"/>
              <w:rPr>
                <w:rFonts w:ascii="仿宋_GB2312" w:hAnsi="仿宋_GB2312" w:cs="仿宋_GB2312"/>
                <w:sz w:val="28"/>
                <w:szCs w:val="28"/>
              </w:rPr>
            </w:pPr>
          </w:p>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val="restart"/>
            <w:noWrap/>
            <w:vAlign w:val="center"/>
          </w:tcPr>
          <w:p w:rsidR="007C466E" w:rsidRDefault="007C466E">
            <w:pPr>
              <w:widowControl/>
              <w:spacing w:line="400" w:lineRule="exact"/>
              <w:jc w:val="left"/>
              <w:rPr>
                <w:rFonts w:ascii="仿宋_GB2312" w:hAnsi="仿宋_GB2312" w:cs="仿宋_GB2312"/>
                <w:sz w:val="28"/>
                <w:szCs w:val="28"/>
              </w:rPr>
            </w:pPr>
            <w:r>
              <w:rPr>
                <w:rFonts w:ascii="仿宋_GB2312" w:hAnsi="仿宋_GB2312" w:cs="仿宋_GB2312" w:hint="eastAsia"/>
                <w:sz w:val="28"/>
                <w:szCs w:val="28"/>
              </w:rPr>
              <w:t>项目联合申请单位</w:t>
            </w:r>
            <w:r>
              <w:rPr>
                <w:rFonts w:ascii="仿宋_GB2312" w:hAnsi="仿宋_GB2312" w:cs="仿宋_GB2312" w:hint="eastAsia"/>
                <w:sz w:val="28"/>
                <w:szCs w:val="28"/>
              </w:rPr>
              <w:t>1</w:t>
            </w:r>
            <w:r>
              <w:rPr>
                <w:rFonts w:ascii="仿宋_GB2312" w:hAnsi="仿宋_GB2312" w:cs="仿宋_GB2312" w:hint="eastAsia"/>
                <w:sz w:val="28"/>
                <w:szCs w:val="28"/>
              </w:rPr>
              <w:t>（可</w:t>
            </w:r>
            <w:r>
              <w:rPr>
                <w:rFonts w:ascii="仿宋_GB2312" w:hAnsi="仿宋_GB2312" w:cs="仿宋_GB2312" w:hint="eastAsia"/>
                <w:spacing w:val="-23"/>
                <w:sz w:val="28"/>
                <w:szCs w:val="28"/>
              </w:rPr>
              <w:t>增加）</w:t>
            </w:r>
          </w:p>
        </w:tc>
        <w:tc>
          <w:tcPr>
            <w:tcW w:w="2000" w:type="dxa"/>
            <w:gridSpan w:val="4"/>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单位名称</w:t>
            </w:r>
          </w:p>
        </w:tc>
        <w:tc>
          <w:tcPr>
            <w:tcW w:w="6571" w:type="dxa"/>
            <w:gridSpan w:val="15"/>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2000" w:type="dxa"/>
            <w:gridSpan w:val="4"/>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成立时间</w:t>
            </w:r>
          </w:p>
        </w:tc>
        <w:tc>
          <w:tcPr>
            <w:tcW w:w="2411" w:type="dxa"/>
            <w:gridSpan w:val="5"/>
            <w:noWrap/>
            <w:vAlign w:val="center"/>
          </w:tcPr>
          <w:p w:rsidR="007C466E" w:rsidRDefault="007C466E">
            <w:pPr>
              <w:spacing w:line="400" w:lineRule="exact"/>
              <w:rPr>
                <w:rFonts w:ascii="仿宋_GB2312" w:hAnsi="仿宋_GB2312" w:cs="仿宋_GB2312"/>
                <w:sz w:val="28"/>
                <w:szCs w:val="28"/>
              </w:rPr>
            </w:pPr>
          </w:p>
        </w:tc>
        <w:tc>
          <w:tcPr>
            <w:tcW w:w="2125" w:type="dxa"/>
            <w:gridSpan w:val="6"/>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单位注册地</w:t>
            </w:r>
          </w:p>
        </w:tc>
        <w:tc>
          <w:tcPr>
            <w:tcW w:w="2035" w:type="dxa"/>
            <w:gridSpan w:val="4"/>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2000" w:type="dxa"/>
            <w:gridSpan w:val="4"/>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注册登记部门</w:t>
            </w:r>
          </w:p>
        </w:tc>
        <w:tc>
          <w:tcPr>
            <w:tcW w:w="2411" w:type="dxa"/>
            <w:gridSpan w:val="5"/>
            <w:noWrap/>
            <w:vAlign w:val="center"/>
          </w:tcPr>
          <w:p w:rsidR="007C466E" w:rsidRDefault="007C466E">
            <w:pPr>
              <w:spacing w:line="400" w:lineRule="exact"/>
              <w:rPr>
                <w:rFonts w:ascii="仿宋_GB2312" w:hAnsi="仿宋_GB2312" w:cs="仿宋_GB2312"/>
                <w:sz w:val="28"/>
                <w:szCs w:val="28"/>
              </w:rPr>
            </w:pPr>
          </w:p>
        </w:tc>
        <w:tc>
          <w:tcPr>
            <w:tcW w:w="2125" w:type="dxa"/>
            <w:gridSpan w:val="6"/>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注册登记类型</w:t>
            </w:r>
          </w:p>
        </w:tc>
        <w:tc>
          <w:tcPr>
            <w:tcW w:w="2035" w:type="dxa"/>
            <w:gridSpan w:val="4"/>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1691" w:type="dxa"/>
            <w:gridSpan w:val="3"/>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法定代表人</w:t>
            </w:r>
          </w:p>
        </w:tc>
        <w:tc>
          <w:tcPr>
            <w:tcW w:w="1560" w:type="dxa"/>
            <w:gridSpan w:val="4"/>
            <w:noWrap/>
            <w:vAlign w:val="center"/>
          </w:tcPr>
          <w:p w:rsidR="007C466E" w:rsidRDefault="007C466E">
            <w:pPr>
              <w:spacing w:line="400" w:lineRule="exact"/>
              <w:rPr>
                <w:rFonts w:ascii="仿宋_GB2312" w:hAnsi="仿宋_GB2312" w:cs="仿宋_GB2312"/>
                <w:sz w:val="28"/>
                <w:szCs w:val="28"/>
              </w:rPr>
            </w:pPr>
          </w:p>
        </w:tc>
        <w:tc>
          <w:tcPr>
            <w:tcW w:w="1160" w:type="dxa"/>
            <w:gridSpan w:val="2"/>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电话</w:t>
            </w:r>
          </w:p>
        </w:tc>
        <w:tc>
          <w:tcPr>
            <w:tcW w:w="1602" w:type="dxa"/>
            <w:gridSpan w:val="4"/>
            <w:noWrap/>
            <w:vAlign w:val="center"/>
          </w:tcPr>
          <w:p w:rsidR="007C466E" w:rsidRDefault="007C466E">
            <w:pPr>
              <w:spacing w:line="400" w:lineRule="exact"/>
              <w:rPr>
                <w:rFonts w:ascii="仿宋_GB2312" w:hAnsi="仿宋_GB2312" w:cs="仿宋_GB2312"/>
                <w:sz w:val="28"/>
                <w:szCs w:val="28"/>
              </w:rPr>
            </w:pPr>
          </w:p>
        </w:tc>
        <w:tc>
          <w:tcPr>
            <w:tcW w:w="1050" w:type="dxa"/>
            <w:gridSpan w:val="5"/>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手机</w:t>
            </w:r>
          </w:p>
        </w:tc>
        <w:tc>
          <w:tcPr>
            <w:tcW w:w="1508" w:type="dxa"/>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vMerge w:val="restart"/>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项</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目</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负</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责</w:t>
            </w:r>
          </w:p>
          <w:p w:rsidR="007C466E" w:rsidRDefault="007C466E">
            <w:pPr>
              <w:spacing w:line="400" w:lineRule="exact"/>
              <w:ind w:firstLineChars="100" w:firstLine="240"/>
              <w:rPr>
                <w:rFonts w:ascii="仿宋_GB2312" w:hAnsi="仿宋_GB2312" w:cs="仿宋_GB2312"/>
                <w:sz w:val="28"/>
                <w:szCs w:val="28"/>
              </w:rPr>
            </w:pPr>
            <w:r>
              <w:rPr>
                <w:rFonts w:ascii="仿宋_GB2312" w:hAnsi="仿宋_GB2312" w:cs="仿宋_GB2312" w:hint="eastAsia"/>
                <w:spacing w:val="-20"/>
                <w:sz w:val="28"/>
                <w:szCs w:val="28"/>
              </w:rPr>
              <w:t>人</w:t>
            </w: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姓名</w:t>
            </w:r>
          </w:p>
        </w:tc>
        <w:tc>
          <w:tcPr>
            <w:tcW w:w="2068" w:type="dxa"/>
            <w:gridSpan w:val="4"/>
            <w:noWrap/>
            <w:vAlign w:val="center"/>
          </w:tcPr>
          <w:p w:rsidR="007C466E" w:rsidRDefault="007C466E">
            <w:pPr>
              <w:spacing w:line="400" w:lineRule="exact"/>
              <w:rPr>
                <w:rFonts w:ascii="仿宋_GB2312" w:hAnsi="仿宋_GB2312" w:cs="仿宋_GB2312"/>
                <w:sz w:val="28"/>
                <w:szCs w:val="28"/>
              </w:rPr>
            </w:pPr>
          </w:p>
        </w:tc>
        <w:tc>
          <w:tcPr>
            <w:tcW w:w="702" w:type="dxa"/>
            <w:gridSpan w:val="2"/>
            <w:vMerge w:val="restart"/>
            <w:noWrap/>
            <w:vAlign w:val="center"/>
          </w:tcPr>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项</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目</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联</w:t>
            </w:r>
          </w:p>
          <w:p w:rsidR="007C466E" w:rsidRDefault="007C466E">
            <w:pPr>
              <w:spacing w:line="400" w:lineRule="exact"/>
              <w:jc w:val="center"/>
              <w:rPr>
                <w:rFonts w:ascii="仿宋_GB2312" w:hAnsi="仿宋_GB2312" w:cs="仿宋_GB2312"/>
                <w:spacing w:val="-20"/>
                <w:sz w:val="28"/>
                <w:szCs w:val="28"/>
              </w:rPr>
            </w:pPr>
            <w:r>
              <w:rPr>
                <w:rFonts w:ascii="仿宋_GB2312" w:hAnsi="仿宋_GB2312" w:cs="仿宋_GB2312" w:hint="eastAsia"/>
                <w:spacing w:val="-20"/>
                <w:sz w:val="28"/>
                <w:szCs w:val="28"/>
              </w:rPr>
              <w:t>系</w:t>
            </w:r>
          </w:p>
          <w:p w:rsidR="007C466E" w:rsidRDefault="007C466E">
            <w:pPr>
              <w:spacing w:line="400" w:lineRule="exact"/>
              <w:ind w:firstLineChars="100" w:firstLine="240"/>
              <w:rPr>
                <w:rFonts w:ascii="仿宋_GB2312" w:hAnsi="仿宋_GB2312" w:cs="仿宋_GB2312"/>
                <w:sz w:val="28"/>
                <w:szCs w:val="28"/>
              </w:rPr>
            </w:pPr>
            <w:r>
              <w:rPr>
                <w:rFonts w:ascii="仿宋_GB2312" w:hAnsi="仿宋_GB2312" w:cs="仿宋_GB2312" w:hint="eastAsia"/>
                <w:spacing w:val="-20"/>
                <w:sz w:val="28"/>
                <w:szCs w:val="28"/>
              </w:rPr>
              <w:t>人</w:t>
            </w:r>
          </w:p>
        </w:tc>
        <w:tc>
          <w:tcPr>
            <w:tcW w:w="1567"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姓名</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部门</w:t>
            </w:r>
          </w:p>
        </w:tc>
        <w:tc>
          <w:tcPr>
            <w:tcW w:w="2068" w:type="dxa"/>
            <w:gridSpan w:val="4"/>
            <w:noWrap/>
            <w:vAlign w:val="center"/>
          </w:tcPr>
          <w:p w:rsidR="007C466E" w:rsidRDefault="007C466E">
            <w:pPr>
              <w:spacing w:line="400" w:lineRule="exact"/>
              <w:rPr>
                <w:rFonts w:ascii="仿宋_GB2312" w:hAnsi="仿宋_GB2312" w:cs="仿宋_GB2312"/>
                <w:sz w:val="28"/>
                <w:szCs w:val="28"/>
              </w:rPr>
            </w:pPr>
          </w:p>
        </w:tc>
        <w:tc>
          <w:tcPr>
            <w:tcW w:w="702" w:type="dxa"/>
            <w:gridSpan w:val="2"/>
            <w:vMerge/>
            <w:noWrap/>
            <w:vAlign w:val="center"/>
          </w:tcPr>
          <w:p w:rsidR="007C466E" w:rsidRDefault="007C466E">
            <w:pPr>
              <w:spacing w:line="400" w:lineRule="exact"/>
              <w:rPr>
                <w:rFonts w:ascii="仿宋_GB2312" w:hAnsi="仿宋_GB2312" w:cs="仿宋_GB2312"/>
                <w:sz w:val="28"/>
                <w:szCs w:val="28"/>
              </w:rPr>
            </w:pPr>
          </w:p>
        </w:tc>
        <w:tc>
          <w:tcPr>
            <w:tcW w:w="1567"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部门</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职务（称）</w:t>
            </w:r>
          </w:p>
        </w:tc>
        <w:tc>
          <w:tcPr>
            <w:tcW w:w="2068" w:type="dxa"/>
            <w:gridSpan w:val="4"/>
            <w:noWrap/>
            <w:vAlign w:val="center"/>
          </w:tcPr>
          <w:p w:rsidR="007C466E" w:rsidRDefault="007C466E">
            <w:pPr>
              <w:spacing w:line="400" w:lineRule="exact"/>
              <w:rPr>
                <w:rFonts w:ascii="仿宋_GB2312" w:hAnsi="仿宋_GB2312" w:cs="仿宋_GB2312"/>
                <w:sz w:val="28"/>
                <w:szCs w:val="28"/>
              </w:rPr>
            </w:pPr>
          </w:p>
        </w:tc>
        <w:tc>
          <w:tcPr>
            <w:tcW w:w="702" w:type="dxa"/>
            <w:gridSpan w:val="2"/>
            <w:vMerge/>
            <w:noWrap/>
            <w:vAlign w:val="center"/>
          </w:tcPr>
          <w:p w:rsidR="007C466E" w:rsidRDefault="007C466E">
            <w:pPr>
              <w:spacing w:line="400" w:lineRule="exact"/>
              <w:rPr>
                <w:rFonts w:ascii="仿宋_GB2312" w:hAnsi="仿宋_GB2312" w:cs="仿宋_GB2312"/>
                <w:sz w:val="28"/>
                <w:szCs w:val="28"/>
              </w:rPr>
            </w:pPr>
          </w:p>
        </w:tc>
        <w:tc>
          <w:tcPr>
            <w:tcW w:w="1567"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职务（称）</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办公电话</w:t>
            </w:r>
          </w:p>
        </w:tc>
        <w:tc>
          <w:tcPr>
            <w:tcW w:w="2068" w:type="dxa"/>
            <w:gridSpan w:val="4"/>
            <w:noWrap/>
            <w:vAlign w:val="center"/>
          </w:tcPr>
          <w:p w:rsidR="007C466E" w:rsidRDefault="007C466E">
            <w:pPr>
              <w:spacing w:line="400" w:lineRule="exact"/>
              <w:rPr>
                <w:rFonts w:ascii="仿宋_GB2312" w:hAnsi="仿宋_GB2312" w:cs="仿宋_GB2312"/>
                <w:sz w:val="28"/>
                <w:szCs w:val="28"/>
              </w:rPr>
            </w:pPr>
          </w:p>
        </w:tc>
        <w:tc>
          <w:tcPr>
            <w:tcW w:w="702" w:type="dxa"/>
            <w:gridSpan w:val="2"/>
            <w:vMerge/>
            <w:noWrap/>
            <w:vAlign w:val="center"/>
          </w:tcPr>
          <w:p w:rsidR="007C466E" w:rsidRDefault="007C466E">
            <w:pPr>
              <w:spacing w:line="400" w:lineRule="exact"/>
              <w:rPr>
                <w:rFonts w:ascii="仿宋_GB2312" w:hAnsi="仿宋_GB2312" w:cs="仿宋_GB2312"/>
                <w:sz w:val="28"/>
                <w:szCs w:val="28"/>
              </w:rPr>
            </w:pPr>
          </w:p>
        </w:tc>
        <w:tc>
          <w:tcPr>
            <w:tcW w:w="1567"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办公电话</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传真</w:t>
            </w:r>
          </w:p>
        </w:tc>
        <w:tc>
          <w:tcPr>
            <w:tcW w:w="2068" w:type="dxa"/>
            <w:gridSpan w:val="4"/>
            <w:noWrap/>
            <w:vAlign w:val="center"/>
          </w:tcPr>
          <w:p w:rsidR="007C466E" w:rsidRDefault="007C466E">
            <w:pPr>
              <w:spacing w:line="400" w:lineRule="exact"/>
              <w:rPr>
                <w:rFonts w:ascii="仿宋_GB2312" w:hAnsi="仿宋_GB2312" w:cs="仿宋_GB2312"/>
                <w:sz w:val="28"/>
                <w:szCs w:val="28"/>
              </w:rPr>
            </w:pPr>
          </w:p>
        </w:tc>
        <w:tc>
          <w:tcPr>
            <w:tcW w:w="702" w:type="dxa"/>
            <w:gridSpan w:val="2"/>
            <w:vMerge/>
            <w:noWrap/>
            <w:vAlign w:val="center"/>
          </w:tcPr>
          <w:p w:rsidR="007C466E" w:rsidRDefault="007C466E">
            <w:pPr>
              <w:spacing w:line="400" w:lineRule="exact"/>
              <w:rPr>
                <w:rFonts w:ascii="仿宋_GB2312" w:hAnsi="仿宋_GB2312" w:cs="仿宋_GB2312"/>
                <w:sz w:val="28"/>
                <w:szCs w:val="28"/>
              </w:rPr>
            </w:pPr>
          </w:p>
        </w:tc>
        <w:tc>
          <w:tcPr>
            <w:tcW w:w="1567"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传真</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手机（必填）</w:t>
            </w:r>
          </w:p>
        </w:tc>
        <w:tc>
          <w:tcPr>
            <w:tcW w:w="2068" w:type="dxa"/>
            <w:gridSpan w:val="4"/>
            <w:noWrap/>
            <w:vAlign w:val="center"/>
          </w:tcPr>
          <w:p w:rsidR="007C466E" w:rsidRDefault="007C466E">
            <w:pPr>
              <w:spacing w:line="400" w:lineRule="exact"/>
              <w:rPr>
                <w:rFonts w:ascii="仿宋_GB2312" w:hAnsi="仿宋_GB2312" w:cs="仿宋_GB2312"/>
                <w:sz w:val="28"/>
                <w:szCs w:val="28"/>
              </w:rPr>
            </w:pPr>
          </w:p>
        </w:tc>
        <w:tc>
          <w:tcPr>
            <w:tcW w:w="702" w:type="dxa"/>
            <w:gridSpan w:val="2"/>
            <w:vMerge/>
            <w:noWrap/>
            <w:vAlign w:val="center"/>
          </w:tcPr>
          <w:p w:rsidR="007C466E" w:rsidRDefault="007C466E">
            <w:pPr>
              <w:spacing w:line="400" w:lineRule="exact"/>
              <w:rPr>
                <w:rFonts w:ascii="仿宋_GB2312" w:hAnsi="仿宋_GB2312" w:cs="仿宋_GB2312"/>
                <w:sz w:val="28"/>
                <w:szCs w:val="28"/>
              </w:rPr>
            </w:pPr>
          </w:p>
        </w:tc>
        <w:tc>
          <w:tcPr>
            <w:tcW w:w="1567"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手机（必填）</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867" w:type="dxa"/>
            <w:vMerge/>
            <w:noWrap/>
            <w:vAlign w:val="center"/>
          </w:tcPr>
          <w:p w:rsidR="007C466E" w:rsidRDefault="007C466E">
            <w:pPr>
              <w:spacing w:line="400" w:lineRule="exact"/>
              <w:rPr>
                <w:rFonts w:ascii="仿宋_GB2312" w:hAnsi="仿宋_GB2312" w:cs="仿宋_GB2312"/>
                <w:sz w:val="28"/>
                <w:szCs w:val="28"/>
              </w:rPr>
            </w:pPr>
          </w:p>
        </w:tc>
        <w:tc>
          <w:tcPr>
            <w:tcW w:w="1476" w:type="dxa"/>
            <w:gridSpan w:val="4"/>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电邮</w:t>
            </w:r>
          </w:p>
        </w:tc>
        <w:tc>
          <w:tcPr>
            <w:tcW w:w="2068" w:type="dxa"/>
            <w:gridSpan w:val="4"/>
            <w:noWrap/>
            <w:vAlign w:val="center"/>
          </w:tcPr>
          <w:p w:rsidR="007C466E" w:rsidRDefault="007C466E">
            <w:pPr>
              <w:spacing w:line="400" w:lineRule="exact"/>
              <w:rPr>
                <w:rFonts w:ascii="仿宋_GB2312" w:hAnsi="仿宋_GB2312" w:cs="仿宋_GB2312"/>
                <w:sz w:val="28"/>
                <w:szCs w:val="28"/>
              </w:rPr>
            </w:pPr>
          </w:p>
        </w:tc>
        <w:tc>
          <w:tcPr>
            <w:tcW w:w="702" w:type="dxa"/>
            <w:gridSpan w:val="2"/>
            <w:vMerge/>
            <w:noWrap/>
            <w:vAlign w:val="center"/>
          </w:tcPr>
          <w:p w:rsidR="007C466E" w:rsidRDefault="007C466E">
            <w:pPr>
              <w:spacing w:line="400" w:lineRule="exact"/>
              <w:rPr>
                <w:rFonts w:ascii="仿宋_GB2312" w:hAnsi="仿宋_GB2312" w:cs="仿宋_GB2312"/>
                <w:sz w:val="28"/>
                <w:szCs w:val="28"/>
              </w:rPr>
            </w:pPr>
          </w:p>
        </w:tc>
        <w:tc>
          <w:tcPr>
            <w:tcW w:w="1567" w:type="dxa"/>
            <w:gridSpan w:val="5"/>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pacing w:val="-20"/>
                <w:sz w:val="28"/>
                <w:szCs w:val="28"/>
              </w:rPr>
              <w:t>电邮</w:t>
            </w:r>
          </w:p>
        </w:tc>
        <w:tc>
          <w:tcPr>
            <w:tcW w:w="1891" w:type="dxa"/>
            <w:gridSpan w:val="3"/>
            <w:noWrap/>
            <w:vAlign w:val="center"/>
          </w:tcPr>
          <w:p w:rsidR="007C466E" w:rsidRDefault="007C466E">
            <w:pPr>
              <w:spacing w:line="400" w:lineRule="exact"/>
              <w:rPr>
                <w:rFonts w:ascii="仿宋_GB2312" w:hAnsi="仿宋_GB2312" w:cs="仿宋_GB2312"/>
                <w:sz w:val="28"/>
                <w:szCs w:val="28"/>
              </w:rPr>
            </w:pPr>
          </w:p>
        </w:tc>
      </w:tr>
      <w:tr w:rsidR="007C466E">
        <w:trPr>
          <w:trHeight w:val="23"/>
          <w:jc w:val="center"/>
        </w:trPr>
        <w:tc>
          <w:tcPr>
            <w:tcW w:w="849" w:type="dxa"/>
            <w:vMerge/>
            <w:noWrap/>
            <w:vAlign w:val="center"/>
          </w:tcPr>
          <w:p w:rsidR="007C466E" w:rsidRDefault="007C466E">
            <w:pPr>
              <w:widowControl/>
              <w:spacing w:line="400" w:lineRule="exact"/>
              <w:jc w:val="left"/>
              <w:rPr>
                <w:rFonts w:ascii="仿宋_GB2312" w:hAnsi="仿宋_GB2312" w:cs="仿宋_GB2312"/>
                <w:sz w:val="28"/>
                <w:szCs w:val="28"/>
              </w:rPr>
            </w:pPr>
          </w:p>
        </w:tc>
        <w:tc>
          <w:tcPr>
            <w:tcW w:w="2343" w:type="dxa"/>
            <w:gridSpan w:val="5"/>
            <w:noWrap/>
            <w:vAlign w:val="center"/>
          </w:tcPr>
          <w:p w:rsidR="007C466E" w:rsidRDefault="007C466E">
            <w:pPr>
              <w:spacing w:line="400" w:lineRule="exact"/>
              <w:rPr>
                <w:rFonts w:ascii="仿宋_GB2312" w:hAnsi="仿宋_GB2312" w:cs="仿宋_GB2312"/>
                <w:sz w:val="28"/>
                <w:szCs w:val="28"/>
              </w:rPr>
            </w:pPr>
            <w:r>
              <w:rPr>
                <w:rFonts w:ascii="仿宋_GB2312" w:hAnsi="仿宋_GB2312" w:cs="仿宋_GB2312" w:hint="eastAsia"/>
                <w:sz w:val="28"/>
                <w:szCs w:val="28"/>
              </w:rPr>
              <w:t>邮编及地址</w:t>
            </w:r>
          </w:p>
        </w:tc>
        <w:tc>
          <w:tcPr>
            <w:tcW w:w="6228" w:type="dxa"/>
            <w:gridSpan w:val="14"/>
            <w:noWrap/>
            <w:vAlign w:val="center"/>
          </w:tcPr>
          <w:p w:rsidR="007C466E" w:rsidRDefault="007C466E">
            <w:pPr>
              <w:spacing w:line="400" w:lineRule="exact"/>
              <w:rPr>
                <w:rFonts w:ascii="仿宋_GB2312" w:hAnsi="仿宋_GB2312" w:cs="仿宋_GB2312"/>
                <w:sz w:val="28"/>
                <w:szCs w:val="28"/>
              </w:rPr>
            </w:pPr>
          </w:p>
        </w:tc>
      </w:tr>
      <w:tr w:rsidR="007C466E" w:rsidTr="0069676A">
        <w:trPr>
          <w:trHeight w:val="13172"/>
          <w:jc w:val="center"/>
        </w:trPr>
        <w:tc>
          <w:tcPr>
            <w:tcW w:w="1716" w:type="dxa"/>
            <w:gridSpan w:val="2"/>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lastRenderedPageBreak/>
              <w:t>基本概况</w:t>
            </w:r>
          </w:p>
        </w:tc>
        <w:tc>
          <w:tcPr>
            <w:tcW w:w="7704" w:type="dxa"/>
            <w:gridSpan w:val="18"/>
            <w:noWrap/>
            <w:vAlign w:val="center"/>
          </w:tcPr>
          <w:p w:rsidR="007C466E" w:rsidRDefault="007C466E">
            <w:pPr>
              <w:spacing w:line="360" w:lineRule="exact"/>
              <w:rPr>
                <w:rFonts w:ascii="仿宋_GB2312" w:hAnsi="仿宋_GB2312" w:cs="仿宋_GB2312"/>
                <w:sz w:val="28"/>
                <w:szCs w:val="28"/>
              </w:rPr>
            </w:pPr>
            <w:r>
              <w:rPr>
                <w:rFonts w:ascii="仿宋_GB2312" w:hAnsi="仿宋_GB2312" w:cs="仿宋_GB2312" w:hint="eastAsia"/>
                <w:sz w:val="28"/>
                <w:szCs w:val="28"/>
              </w:rPr>
              <w:t>（申报单位主要业务，主要业绩、主要荣誉简介，体现申请本项目所具备的工作基础、相关经验、优势资源等，以及推进项目顺利实施的保障性举措等。</w:t>
            </w:r>
            <w:r>
              <w:rPr>
                <w:rFonts w:ascii="仿宋_GB2312" w:hAnsi="仿宋_GB2312" w:cs="仿宋_GB2312" w:hint="eastAsia"/>
                <w:sz w:val="28"/>
                <w:szCs w:val="28"/>
              </w:rPr>
              <w:t>2000</w:t>
            </w:r>
            <w:r>
              <w:rPr>
                <w:rFonts w:ascii="仿宋_GB2312" w:hAnsi="仿宋_GB2312" w:cs="仿宋_GB2312" w:hint="eastAsia"/>
                <w:sz w:val="28"/>
                <w:szCs w:val="28"/>
              </w:rPr>
              <w:t>字以内。）</w:t>
            </w:r>
          </w:p>
          <w:p w:rsidR="007C466E" w:rsidRDefault="007C466E">
            <w:pPr>
              <w:spacing w:line="360" w:lineRule="exact"/>
              <w:rPr>
                <w:rFonts w:ascii="仿宋_GB2312" w:hAnsi="仿宋_GB2312" w:cs="仿宋_GB2312"/>
                <w:sz w:val="28"/>
                <w:szCs w:val="28"/>
              </w:rPr>
            </w:pPr>
          </w:p>
          <w:p w:rsidR="007C466E" w:rsidRDefault="007C466E">
            <w:pPr>
              <w:spacing w:line="360" w:lineRule="exact"/>
              <w:rPr>
                <w:rFonts w:ascii="仿宋_GB2312" w:hAnsi="仿宋_GB2312" w:cs="仿宋_GB2312"/>
                <w:sz w:val="28"/>
                <w:szCs w:val="28"/>
              </w:rPr>
            </w:pPr>
          </w:p>
          <w:p w:rsidR="007C466E" w:rsidRDefault="007C466E">
            <w:pPr>
              <w:spacing w:line="360" w:lineRule="exact"/>
              <w:rPr>
                <w:rFonts w:ascii="仿宋_GB2312" w:hAnsi="仿宋_GB2312" w:cs="仿宋_GB2312"/>
                <w:sz w:val="28"/>
                <w:szCs w:val="28"/>
              </w:rPr>
            </w:pPr>
          </w:p>
          <w:p w:rsidR="007C466E" w:rsidRDefault="007C466E">
            <w:pPr>
              <w:spacing w:line="360" w:lineRule="exact"/>
              <w:rPr>
                <w:rFonts w:ascii="仿宋_GB2312" w:hAnsi="仿宋_GB2312" w:cs="仿宋_GB2312"/>
                <w:sz w:val="28"/>
                <w:szCs w:val="28"/>
              </w:rPr>
            </w:pPr>
          </w:p>
          <w:p w:rsidR="007C466E" w:rsidRDefault="007C466E">
            <w:pPr>
              <w:pStyle w:val="1"/>
              <w:ind w:left="0" w:firstLine="0"/>
              <w:rPr>
                <w:rFonts w:ascii="仿宋_GB2312" w:eastAsia="仿宋_GB2312" w:hAnsi="仿宋_GB2312" w:cs="仿宋_GB2312"/>
                <w:sz w:val="28"/>
                <w:szCs w:val="28"/>
              </w:rPr>
            </w:pPr>
          </w:p>
          <w:p w:rsidR="007C466E" w:rsidRDefault="007C466E">
            <w:pPr>
              <w:rPr>
                <w:rFonts w:ascii="仿宋_GB2312" w:hAnsi="仿宋_GB2312" w:cs="仿宋_GB2312"/>
                <w:sz w:val="28"/>
                <w:szCs w:val="28"/>
              </w:rPr>
            </w:pPr>
          </w:p>
          <w:p w:rsidR="007C466E" w:rsidRDefault="007C466E">
            <w:pPr>
              <w:pStyle w:val="1"/>
              <w:ind w:left="0" w:firstLine="0"/>
              <w:rPr>
                <w:rFonts w:ascii="仿宋_GB2312" w:eastAsia="仿宋_GB2312" w:hAnsi="仿宋_GB2312" w:cs="仿宋_GB2312"/>
                <w:sz w:val="28"/>
                <w:szCs w:val="28"/>
              </w:rPr>
            </w:pPr>
          </w:p>
          <w:p w:rsidR="007C466E" w:rsidRDefault="007C466E">
            <w:pPr>
              <w:rPr>
                <w:rFonts w:ascii="仿宋_GB2312" w:hAnsi="仿宋_GB2312" w:cs="仿宋_GB2312"/>
                <w:sz w:val="28"/>
                <w:szCs w:val="28"/>
              </w:rPr>
            </w:pPr>
          </w:p>
          <w:p w:rsidR="007C466E" w:rsidRDefault="007C466E">
            <w:pPr>
              <w:pStyle w:val="1"/>
              <w:ind w:left="0" w:firstLine="0"/>
              <w:rPr>
                <w:rFonts w:ascii="仿宋_GB2312" w:eastAsia="仿宋_GB2312" w:hAnsi="仿宋_GB2312" w:cs="仿宋_GB2312"/>
                <w:sz w:val="28"/>
                <w:szCs w:val="28"/>
              </w:rPr>
            </w:pPr>
          </w:p>
          <w:p w:rsidR="007C466E" w:rsidRDefault="007C466E">
            <w:pPr>
              <w:spacing w:line="360" w:lineRule="exact"/>
              <w:rPr>
                <w:rFonts w:ascii="仿宋_GB2312" w:hAnsi="仿宋_GB2312" w:cs="仿宋_GB2312"/>
                <w:sz w:val="28"/>
                <w:szCs w:val="28"/>
              </w:rPr>
            </w:pPr>
          </w:p>
          <w:p w:rsidR="007C466E" w:rsidRDefault="007C466E">
            <w:pPr>
              <w:spacing w:line="360" w:lineRule="exact"/>
              <w:rPr>
                <w:rFonts w:ascii="仿宋_GB2312" w:hAnsi="仿宋_GB2312" w:cs="仿宋_GB2312"/>
                <w:sz w:val="28"/>
                <w:szCs w:val="28"/>
              </w:rPr>
            </w:pPr>
          </w:p>
          <w:p w:rsidR="007C466E" w:rsidRDefault="007C466E">
            <w:pPr>
              <w:spacing w:line="360" w:lineRule="exact"/>
              <w:rPr>
                <w:rFonts w:ascii="仿宋_GB2312" w:hAnsi="仿宋_GB2312" w:cs="仿宋_GB2312"/>
                <w:sz w:val="28"/>
                <w:szCs w:val="28"/>
              </w:rPr>
            </w:pPr>
          </w:p>
          <w:p w:rsidR="007C466E" w:rsidRDefault="007C466E">
            <w:pPr>
              <w:spacing w:line="360" w:lineRule="exact"/>
              <w:rPr>
                <w:rFonts w:ascii="仿宋_GB2312" w:hAnsi="仿宋_GB2312" w:cs="仿宋_GB2312"/>
                <w:sz w:val="28"/>
                <w:szCs w:val="28"/>
              </w:rPr>
            </w:pPr>
          </w:p>
          <w:p w:rsidR="007C466E" w:rsidRDefault="007C466E">
            <w:pPr>
              <w:pStyle w:val="1"/>
              <w:ind w:left="0" w:firstLine="0"/>
              <w:rPr>
                <w:rFonts w:ascii="仿宋_GB2312" w:eastAsia="仿宋_GB2312" w:hAnsi="仿宋_GB2312" w:cs="仿宋_GB2312"/>
                <w:sz w:val="28"/>
                <w:szCs w:val="28"/>
              </w:rPr>
            </w:pPr>
          </w:p>
          <w:p w:rsidR="007C466E" w:rsidRDefault="007C466E">
            <w:pPr>
              <w:rPr>
                <w:rFonts w:ascii="仿宋_GB2312" w:hAnsi="仿宋_GB2312" w:cs="仿宋_GB2312"/>
                <w:sz w:val="28"/>
                <w:szCs w:val="28"/>
              </w:rPr>
            </w:pPr>
          </w:p>
          <w:p w:rsidR="007C466E" w:rsidRDefault="007C466E">
            <w:pPr>
              <w:spacing w:line="360" w:lineRule="exact"/>
              <w:rPr>
                <w:rFonts w:ascii="仿宋_GB2312" w:hAnsi="仿宋_GB2312" w:cs="仿宋_GB2312"/>
                <w:sz w:val="28"/>
                <w:szCs w:val="28"/>
              </w:rPr>
            </w:pPr>
          </w:p>
          <w:p w:rsidR="007C466E" w:rsidRDefault="007C466E">
            <w:pPr>
              <w:spacing w:line="400" w:lineRule="exact"/>
              <w:rPr>
                <w:rFonts w:ascii="仿宋_GB2312" w:hAnsi="仿宋_GB2312" w:cs="仿宋_GB2312"/>
                <w:sz w:val="28"/>
                <w:szCs w:val="28"/>
              </w:rPr>
            </w:pPr>
          </w:p>
          <w:p w:rsidR="007C466E" w:rsidRDefault="007C466E">
            <w:pPr>
              <w:pStyle w:val="1"/>
              <w:ind w:left="0" w:firstLine="0"/>
              <w:rPr>
                <w:rFonts w:ascii="仿宋_GB2312" w:eastAsia="仿宋_GB2312" w:hAnsi="仿宋_GB2312" w:cs="仿宋_GB2312"/>
                <w:sz w:val="28"/>
                <w:szCs w:val="28"/>
              </w:rPr>
            </w:pPr>
          </w:p>
          <w:p w:rsidR="007C466E" w:rsidRDefault="007C466E">
            <w:pPr>
              <w:rPr>
                <w:rFonts w:ascii="仿宋_GB2312" w:hAnsi="仿宋_GB2312" w:cs="仿宋_GB2312"/>
                <w:sz w:val="28"/>
                <w:szCs w:val="28"/>
              </w:rPr>
            </w:pPr>
          </w:p>
          <w:p w:rsidR="007C466E" w:rsidRDefault="007C466E">
            <w:pPr>
              <w:pStyle w:val="1"/>
              <w:ind w:left="0" w:firstLine="0"/>
              <w:rPr>
                <w:rFonts w:ascii="仿宋_GB2312" w:eastAsia="仿宋_GB2312" w:hAnsi="仿宋_GB2312" w:cs="仿宋_GB2312"/>
                <w:sz w:val="28"/>
                <w:szCs w:val="28"/>
              </w:rPr>
            </w:pPr>
          </w:p>
          <w:p w:rsidR="007C466E" w:rsidRDefault="007C466E">
            <w:pPr>
              <w:rPr>
                <w:rFonts w:ascii="仿宋_GB2312" w:hAnsi="仿宋_GB2312" w:cs="仿宋_GB2312"/>
                <w:sz w:val="28"/>
                <w:szCs w:val="28"/>
              </w:rPr>
            </w:pPr>
          </w:p>
          <w:p w:rsidR="007C466E" w:rsidRDefault="007C466E">
            <w:pPr>
              <w:pStyle w:val="1"/>
              <w:ind w:left="0" w:firstLine="0"/>
              <w:rPr>
                <w:rFonts w:ascii="仿宋_GB2312" w:eastAsia="仿宋_GB2312" w:hAnsi="仿宋_GB2312" w:cs="仿宋_GB2312"/>
                <w:sz w:val="28"/>
                <w:szCs w:val="28"/>
              </w:rPr>
            </w:pPr>
          </w:p>
          <w:p w:rsidR="007C466E" w:rsidRDefault="007C466E">
            <w:pPr>
              <w:rPr>
                <w:rFonts w:ascii="仿宋_GB2312" w:hAnsi="仿宋_GB2312" w:cs="仿宋_GB2312"/>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rFonts w:ascii="仿宋_GB2312" w:eastAsia="仿宋_GB2312" w:hAnsi="仿宋_GB2312" w:cs="仿宋_GB2312"/>
                <w:sz w:val="28"/>
                <w:szCs w:val="28"/>
              </w:rPr>
            </w:pPr>
          </w:p>
        </w:tc>
      </w:tr>
    </w:tbl>
    <w:p w:rsidR="007C466E" w:rsidRDefault="007C466E">
      <w:pPr>
        <w:adjustRightInd w:val="0"/>
        <w:snapToGrid w:val="0"/>
        <w:spacing w:line="580" w:lineRule="exact"/>
        <w:ind w:firstLineChars="200" w:firstLine="560"/>
        <w:rPr>
          <w:rFonts w:ascii="黑体" w:eastAsia="黑体" w:hAnsi="黑体" w:cs="黑体"/>
          <w:sz w:val="28"/>
          <w:szCs w:val="28"/>
        </w:rPr>
      </w:pPr>
      <w:r>
        <w:rPr>
          <w:rFonts w:ascii="黑体" w:eastAsia="黑体" w:hAnsi="黑体" w:cs="黑体" w:hint="eastAsia"/>
          <w:sz w:val="28"/>
          <w:szCs w:val="28"/>
        </w:rPr>
        <w:lastRenderedPageBreak/>
        <w:t>二、项目工作方案</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995"/>
        <w:gridCol w:w="8262"/>
      </w:tblGrid>
      <w:tr w:rsidR="007C466E">
        <w:trPr>
          <w:trHeight w:val="640"/>
          <w:jc w:val="center"/>
        </w:trPr>
        <w:tc>
          <w:tcPr>
            <w:tcW w:w="995" w:type="dxa"/>
            <w:tcBorders>
              <w:top w:val="single" w:sz="6" w:space="0" w:color="000000"/>
              <w:left w:val="single" w:sz="6" w:space="0" w:color="000000"/>
              <w:bottom w:val="single" w:sz="6" w:space="0" w:color="000000"/>
              <w:right w:val="single" w:sz="6" w:space="0" w:color="000000"/>
            </w:tcBorders>
            <w:noWrap/>
            <w:vAlign w:val="center"/>
          </w:tcPr>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lastRenderedPageBreak/>
              <w:t>项目</w:t>
            </w:r>
          </w:p>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t>内容</w:t>
            </w:r>
          </w:p>
        </w:tc>
        <w:tc>
          <w:tcPr>
            <w:tcW w:w="8262" w:type="dxa"/>
            <w:tcBorders>
              <w:top w:val="single" w:sz="6" w:space="0" w:color="000000"/>
              <w:left w:val="single" w:sz="6" w:space="0" w:color="000000"/>
              <w:bottom w:val="single" w:sz="6" w:space="0" w:color="000000"/>
              <w:right w:val="single" w:sz="6" w:space="0" w:color="000000"/>
            </w:tcBorders>
            <w:noWrap/>
            <w:vAlign w:val="center"/>
          </w:tcPr>
          <w:p w:rsidR="007C466E" w:rsidRDefault="007C466E">
            <w:pPr>
              <w:spacing w:line="500" w:lineRule="exact"/>
              <w:rPr>
                <w:sz w:val="28"/>
                <w:szCs w:val="28"/>
              </w:rPr>
            </w:pPr>
            <w:r>
              <w:rPr>
                <w:rFonts w:hint="eastAsia"/>
                <w:sz w:val="28"/>
                <w:szCs w:val="28"/>
              </w:rPr>
              <w:t>（包括项目实施的重要意义，实施背景和工作目标，项目具体内容、主要措施和具体实施方式，可另附页。）</w:t>
            </w:r>
          </w:p>
          <w:p w:rsidR="007C466E" w:rsidRDefault="007C466E">
            <w:pPr>
              <w:spacing w:line="500" w:lineRule="exact"/>
              <w:rPr>
                <w:sz w:val="28"/>
                <w:szCs w:val="28"/>
              </w:rPr>
            </w:pPr>
          </w:p>
          <w:p w:rsidR="007C466E" w:rsidRDefault="007C466E">
            <w:pPr>
              <w:pStyle w:val="1"/>
              <w:ind w:left="0" w:firstLine="0"/>
              <w:rPr>
                <w:sz w:val="28"/>
                <w:szCs w:val="28"/>
              </w:rPr>
            </w:pPr>
          </w:p>
          <w:p w:rsidR="007C466E" w:rsidRDefault="007C466E">
            <w:pPr>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rPr>
                <w:sz w:val="28"/>
                <w:szCs w:val="28"/>
              </w:rPr>
            </w:pPr>
          </w:p>
        </w:tc>
      </w:tr>
      <w:tr w:rsidR="007C466E">
        <w:trPr>
          <w:trHeight w:val="694"/>
          <w:jc w:val="center"/>
        </w:trPr>
        <w:tc>
          <w:tcPr>
            <w:tcW w:w="995" w:type="dxa"/>
            <w:tcBorders>
              <w:top w:val="single" w:sz="6" w:space="0" w:color="000000"/>
              <w:left w:val="single" w:sz="6" w:space="0" w:color="000000"/>
              <w:bottom w:val="single" w:sz="6" w:space="0" w:color="000000"/>
              <w:right w:val="single" w:sz="6" w:space="0" w:color="000000"/>
            </w:tcBorders>
            <w:noWrap/>
            <w:vAlign w:val="center"/>
          </w:tcPr>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t>预期</w:t>
            </w:r>
          </w:p>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t>目标</w:t>
            </w:r>
          </w:p>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t>及</w:t>
            </w:r>
          </w:p>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t>成果</w:t>
            </w:r>
          </w:p>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t>形式</w:t>
            </w:r>
            <w:r>
              <w:rPr>
                <w:rFonts w:ascii="仿宋_GB2312" w:hAnsi="仿宋_GB2312" w:cs="仿宋_GB2312" w:hint="eastAsia"/>
                <w:b/>
                <w:sz w:val="28"/>
                <w:szCs w:val="28"/>
              </w:rPr>
              <w:t xml:space="preserve"> </w:t>
            </w:r>
          </w:p>
        </w:tc>
        <w:tc>
          <w:tcPr>
            <w:tcW w:w="8262" w:type="dxa"/>
            <w:tcBorders>
              <w:top w:val="single" w:sz="6" w:space="0" w:color="000000"/>
              <w:left w:val="single" w:sz="6" w:space="0" w:color="000000"/>
              <w:bottom w:val="single" w:sz="6" w:space="0" w:color="000000"/>
              <w:right w:val="single" w:sz="6" w:space="0" w:color="000000"/>
            </w:tcBorders>
            <w:noWrap/>
            <w:vAlign w:val="center"/>
          </w:tcPr>
          <w:p w:rsidR="007C466E" w:rsidRDefault="007C466E">
            <w:pPr>
              <w:spacing w:line="500" w:lineRule="exact"/>
              <w:jc w:val="left"/>
              <w:rPr>
                <w:sz w:val="28"/>
                <w:szCs w:val="28"/>
              </w:rPr>
            </w:pPr>
            <w:r>
              <w:rPr>
                <w:rFonts w:hint="eastAsia"/>
                <w:sz w:val="28"/>
                <w:szCs w:val="28"/>
              </w:rPr>
              <w:t>（围绕项目任务，设定可考核的定量和定性指标，以及项目成果形式。）</w:t>
            </w:r>
          </w:p>
          <w:p w:rsidR="007C466E" w:rsidRDefault="007C466E">
            <w:pPr>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rPr>
                <w:sz w:val="28"/>
                <w:szCs w:val="28"/>
              </w:rPr>
            </w:pPr>
          </w:p>
        </w:tc>
      </w:tr>
      <w:tr w:rsidR="007C466E">
        <w:trPr>
          <w:trHeight w:val="694"/>
          <w:jc w:val="center"/>
        </w:trPr>
        <w:tc>
          <w:tcPr>
            <w:tcW w:w="995" w:type="dxa"/>
            <w:tcBorders>
              <w:top w:val="single" w:sz="6" w:space="0" w:color="000000"/>
              <w:left w:val="single" w:sz="6" w:space="0" w:color="000000"/>
              <w:bottom w:val="single" w:sz="6" w:space="0" w:color="000000"/>
              <w:right w:val="single" w:sz="6" w:space="0" w:color="000000"/>
            </w:tcBorders>
            <w:noWrap/>
            <w:vAlign w:val="center"/>
          </w:tcPr>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lastRenderedPageBreak/>
              <w:t>项目进度安排</w:t>
            </w:r>
          </w:p>
        </w:tc>
        <w:tc>
          <w:tcPr>
            <w:tcW w:w="8262" w:type="dxa"/>
            <w:tcBorders>
              <w:top w:val="single" w:sz="6" w:space="0" w:color="000000"/>
              <w:left w:val="single" w:sz="6" w:space="0" w:color="000000"/>
              <w:bottom w:val="single" w:sz="6" w:space="0" w:color="000000"/>
              <w:right w:val="single" w:sz="6" w:space="0" w:color="000000"/>
            </w:tcBorders>
            <w:noWrap/>
            <w:vAlign w:val="center"/>
          </w:tcPr>
          <w:p w:rsidR="007C466E" w:rsidRDefault="007C466E">
            <w:pPr>
              <w:spacing w:line="500" w:lineRule="exact"/>
              <w:rPr>
                <w:sz w:val="28"/>
                <w:szCs w:val="28"/>
              </w:rPr>
            </w:pPr>
            <w:r>
              <w:rPr>
                <w:rFonts w:hint="eastAsia"/>
                <w:sz w:val="28"/>
                <w:szCs w:val="28"/>
              </w:rPr>
              <w:t>（总体进度时间安排，确保</w:t>
            </w:r>
            <w:r>
              <w:rPr>
                <w:rFonts w:hint="eastAsia"/>
                <w:sz w:val="28"/>
                <w:szCs w:val="28"/>
              </w:rPr>
              <w:t>2022</w:t>
            </w:r>
            <w:r>
              <w:rPr>
                <w:rFonts w:hint="eastAsia"/>
                <w:sz w:val="28"/>
                <w:szCs w:val="28"/>
              </w:rPr>
              <w:t>年</w:t>
            </w:r>
            <w:r>
              <w:rPr>
                <w:rFonts w:hint="eastAsia"/>
                <w:sz w:val="28"/>
                <w:szCs w:val="28"/>
              </w:rPr>
              <w:t>12</w:t>
            </w:r>
            <w:r>
              <w:rPr>
                <w:rFonts w:hint="eastAsia"/>
                <w:sz w:val="28"/>
                <w:szCs w:val="28"/>
              </w:rPr>
              <w:t>月前提交项目结题报告。应包括重点任务的关键时间节点。）</w:t>
            </w:r>
          </w:p>
          <w:p w:rsidR="007C466E" w:rsidRDefault="007C466E">
            <w:pPr>
              <w:pStyle w:val="1"/>
              <w:ind w:left="0" w:firstLine="0"/>
              <w:rPr>
                <w:sz w:val="28"/>
                <w:szCs w:val="28"/>
              </w:rPr>
            </w:pPr>
          </w:p>
          <w:p w:rsidR="007C466E" w:rsidRDefault="007C466E">
            <w:pPr>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tc>
      </w:tr>
      <w:tr w:rsidR="007C466E">
        <w:trPr>
          <w:trHeight w:val="694"/>
          <w:jc w:val="center"/>
        </w:trPr>
        <w:tc>
          <w:tcPr>
            <w:tcW w:w="995" w:type="dxa"/>
            <w:tcBorders>
              <w:top w:val="single" w:sz="6" w:space="0" w:color="000000"/>
              <w:left w:val="single" w:sz="6" w:space="0" w:color="000000"/>
              <w:bottom w:val="single" w:sz="6" w:space="0" w:color="000000"/>
              <w:right w:val="single" w:sz="6" w:space="0" w:color="000000"/>
            </w:tcBorders>
            <w:noWrap/>
            <w:vAlign w:val="center"/>
          </w:tcPr>
          <w:p w:rsidR="007C466E" w:rsidRDefault="007C466E">
            <w:pPr>
              <w:spacing w:line="500" w:lineRule="exact"/>
              <w:jc w:val="center"/>
              <w:rPr>
                <w:rFonts w:ascii="仿宋_GB2312" w:hAnsi="仿宋_GB2312" w:cs="仿宋_GB2312"/>
                <w:b/>
                <w:sz w:val="28"/>
                <w:szCs w:val="28"/>
              </w:rPr>
            </w:pPr>
            <w:r>
              <w:rPr>
                <w:rFonts w:ascii="仿宋_GB2312" w:hAnsi="仿宋_GB2312" w:cs="仿宋_GB2312" w:hint="eastAsia"/>
                <w:b/>
                <w:sz w:val="28"/>
                <w:szCs w:val="28"/>
              </w:rPr>
              <w:t>具体实施方案</w:t>
            </w:r>
          </w:p>
        </w:tc>
        <w:tc>
          <w:tcPr>
            <w:tcW w:w="8262" w:type="dxa"/>
            <w:tcBorders>
              <w:top w:val="single" w:sz="6" w:space="0" w:color="000000"/>
              <w:left w:val="single" w:sz="6" w:space="0" w:color="000000"/>
              <w:bottom w:val="single" w:sz="6" w:space="0" w:color="000000"/>
              <w:right w:val="single" w:sz="6" w:space="0" w:color="000000"/>
            </w:tcBorders>
            <w:noWrap/>
            <w:vAlign w:val="center"/>
          </w:tcPr>
          <w:p w:rsidR="007C466E" w:rsidRDefault="007C466E">
            <w:pPr>
              <w:spacing w:line="500" w:lineRule="exact"/>
              <w:rPr>
                <w:sz w:val="28"/>
                <w:szCs w:val="28"/>
              </w:rPr>
            </w:pPr>
            <w:r>
              <w:rPr>
                <w:rFonts w:hint="eastAsia"/>
                <w:sz w:val="28"/>
                <w:szCs w:val="28"/>
              </w:rPr>
              <w:t>（包括多方合作机制建设、专利数据库构建、专利申请评估机制建设、高价值专利培育、运营转化、公共服务网点建设、维权援助服务站建设等重点任务如何实施。）</w:t>
            </w:r>
          </w:p>
          <w:p w:rsidR="007C466E" w:rsidRDefault="007C466E">
            <w:pPr>
              <w:spacing w:line="500" w:lineRule="exact"/>
              <w:rPr>
                <w:sz w:val="28"/>
                <w:szCs w:val="28"/>
              </w:rPr>
            </w:pPr>
          </w:p>
          <w:p w:rsidR="007C466E" w:rsidRDefault="007C466E">
            <w:pPr>
              <w:pStyle w:val="1"/>
              <w:ind w:left="0" w:firstLine="0"/>
              <w:rPr>
                <w:sz w:val="28"/>
                <w:szCs w:val="28"/>
              </w:rPr>
            </w:pPr>
          </w:p>
          <w:p w:rsidR="007C466E" w:rsidRDefault="007C466E">
            <w:pPr>
              <w:rPr>
                <w:sz w:val="28"/>
                <w:szCs w:val="28"/>
              </w:rPr>
            </w:pPr>
          </w:p>
          <w:p w:rsidR="007C466E" w:rsidRDefault="007C466E">
            <w:pPr>
              <w:pStyle w:val="1"/>
              <w:ind w:left="0" w:firstLine="0"/>
              <w:rPr>
                <w:sz w:val="28"/>
                <w:szCs w:val="28"/>
              </w:rPr>
            </w:pPr>
          </w:p>
          <w:p w:rsidR="007C466E" w:rsidRDefault="007C466E">
            <w:pPr>
              <w:rPr>
                <w:sz w:val="28"/>
                <w:szCs w:val="28"/>
              </w:rPr>
            </w:pPr>
          </w:p>
          <w:p w:rsidR="007C466E" w:rsidRDefault="007C466E">
            <w:pPr>
              <w:spacing w:line="500" w:lineRule="exact"/>
              <w:rPr>
                <w:sz w:val="28"/>
                <w:szCs w:val="28"/>
              </w:rPr>
            </w:pPr>
          </w:p>
          <w:p w:rsidR="007C466E" w:rsidRDefault="007C466E">
            <w:pPr>
              <w:spacing w:line="500" w:lineRule="exact"/>
              <w:rPr>
                <w:sz w:val="28"/>
                <w:szCs w:val="28"/>
              </w:rPr>
            </w:pPr>
          </w:p>
          <w:p w:rsidR="007C466E" w:rsidRDefault="007C466E">
            <w:pPr>
              <w:pStyle w:val="1"/>
              <w:ind w:left="0" w:firstLine="0"/>
              <w:rPr>
                <w:sz w:val="28"/>
                <w:szCs w:val="28"/>
              </w:rPr>
            </w:pPr>
          </w:p>
          <w:p w:rsidR="007C466E" w:rsidRDefault="007C466E">
            <w:pPr>
              <w:pStyle w:val="1"/>
              <w:ind w:left="0" w:firstLine="0"/>
              <w:rPr>
                <w:sz w:val="28"/>
                <w:szCs w:val="28"/>
              </w:rPr>
            </w:pPr>
          </w:p>
          <w:p w:rsidR="007C466E" w:rsidRDefault="007C466E">
            <w:pPr>
              <w:rPr>
                <w:sz w:val="28"/>
                <w:szCs w:val="28"/>
              </w:rPr>
            </w:pPr>
          </w:p>
          <w:p w:rsidR="007C466E" w:rsidRDefault="007C466E">
            <w:pPr>
              <w:pStyle w:val="1"/>
              <w:ind w:left="0" w:firstLine="0"/>
              <w:rPr>
                <w:sz w:val="28"/>
                <w:szCs w:val="28"/>
              </w:rPr>
            </w:pPr>
          </w:p>
        </w:tc>
      </w:tr>
    </w:tbl>
    <w:p w:rsidR="007C466E" w:rsidRDefault="007C466E" w:rsidP="0095442B">
      <w:pPr>
        <w:spacing w:afterLines="50"/>
        <w:rPr>
          <w:rFonts w:ascii="仿宋_GB2312" w:hAnsi="仿宋_GB2312" w:cs="仿宋_GB2312"/>
          <w:sz w:val="28"/>
          <w:szCs w:val="28"/>
        </w:rPr>
      </w:pPr>
      <w:r>
        <w:rPr>
          <w:rFonts w:ascii="小标宋" w:eastAsia="小标宋" w:hAnsi="小标宋" w:cs="小标宋" w:hint="eastAsia"/>
          <w:sz w:val="28"/>
          <w:szCs w:val="28"/>
          <w:shd w:val="clear" w:color="auto" w:fill="FFFFFF"/>
        </w:rPr>
        <w:lastRenderedPageBreak/>
        <w:br w:type="page"/>
      </w:r>
      <w:r>
        <w:rPr>
          <w:rFonts w:ascii="黑体" w:eastAsia="黑体" w:hAnsi="黑体" w:cs="黑体" w:hint="eastAsia"/>
          <w:sz w:val="28"/>
          <w:szCs w:val="28"/>
        </w:rPr>
        <w:lastRenderedPageBreak/>
        <w:t>三、项目工作团队</w:t>
      </w:r>
      <w:r>
        <w:rPr>
          <w:rFonts w:ascii="仿宋_GB2312" w:hAnsi="仿宋_GB2312" w:cs="仿宋_GB2312" w:hint="eastAsia"/>
          <w:sz w:val="28"/>
          <w:szCs w:val="28"/>
        </w:rPr>
        <w:t>（可据工作需求而增加空格）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8"/>
        <w:gridCol w:w="1021"/>
        <w:gridCol w:w="992"/>
        <w:gridCol w:w="1276"/>
        <w:gridCol w:w="1276"/>
        <w:gridCol w:w="1222"/>
        <w:gridCol w:w="963"/>
        <w:gridCol w:w="1001"/>
        <w:gridCol w:w="641"/>
      </w:tblGrid>
      <w:tr w:rsidR="007C466E">
        <w:trPr>
          <w:cantSplit/>
          <w:trHeight w:val="567"/>
          <w:jc w:val="center"/>
        </w:trPr>
        <w:tc>
          <w:tcPr>
            <w:tcW w:w="938"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项目</w:t>
            </w:r>
          </w:p>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团队</w:t>
            </w:r>
          </w:p>
        </w:tc>
        <w:tc>
          <w:tcPr>
            <w:tcW w:w="1021"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姓名</w:t>
            </w:r>
          </w:p>
        </w:tc>
        <w:tc>
          <w:tcPr>
            <w:tcW w:w="992"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出生</w:t>
            </w:r>
          </w:p>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年份</w:t>
            </w: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单位</w:t>
            </w: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职务</w:t>
            </w:r>
            <w:r>
              <w:rPr>
                <w:rFonts w:ascii="仿宋_GB2312" w:hAnsi="仿宋_GB2312" w:cs="仿宋_GB2312" w:hint="eastAsia"/>
                <w:sz w:val="28"/>
                <w:szCs w:val="28"/>
              </w:rPr>
              <w:t>/</w:t>
            </w:r>
          </w:p>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职称</w:t>
            </w:r>
          </w:p>
        </w:tc>
        <w:tc>
          <w:tcPr>
            <w:tcW w:w="1222"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所学</w:t>
            </w:r>
          </w:p>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专业</w:t>
            </w:r>
          </w:p>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及学历</w:t>
            </w:r>
          </w:p>
        </w:tc>
        <w:tc>
          <w:tcPr>
            <w:tcW w:w="963"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现从事专业</w:t>
            </w:r>
          </w:p>
        </w:tc>
        <w:tc>
          <w:tcPr>
            <w:tcW w:w="1001"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在项目中任务</w:t>
            </w:r>
          </w:p>
        </w:tc>
        <w:tc>
          <w:tcPr>
            <w:tcW w:w="641"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签名</w:t>
            </w:r>
          </w:p>
        </w:tc>
      </w:tr>
      <w:tr w:rsidR="007C466E">
        <w:trPr>
          <w:cantSplit/>
          <w:trHeight w:val="717"/>
          <w:jc w:val="center"/>
        </w:trPr>
        <w:tc>
          <w:tcPr>
            <w:tcW w:w="938" w:type="dxa"/>
            <w:tcBorders>
              <w:left w:val="single" w:sz="4" w:space="0" w:color="auto"/>
              <w:bottom w:val="single" w:sz="4" w:space="0" w:color="auto"/>
              <w:right w:val="single" w:sz="4" w:space="0" w:color="auto"/>
            </w:tcBorders>
            <w:noWrap/>
            <w:vAlign w:val="center"/>
          </w:tcPr>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项目</w:t>
            </w:r>
          </w:p>
          <w:p w:rsidR="007C466E" w:rsidRDefault="007C466E">
            <w:pPr>
              <w:spacing w:line="500" w:lineRule="exact"/>
              <w:jc w:val="center"/>
              <w:rPr>
                <w:rFonts w:ascii="仿宋_GB2312" w:hAnsi="仿宋_GB2312" w:cs="仿宋_GB2312"/>
                <w:sz w:val="28"/>
                <w:szCs w:val="28"/>
              </w:rPr>
            </w:pPr>
            <w:r>
              <w:rPr>
                <w:rFonts w:ascii="仿宋_GB2312" w:hAnsi="仿宋_GB2312" w:cs="仿宋_GB2312" w:hint="eastAsia"/>
                <w:sz w:val="28"/>
                <w:szCs w:val="28"/>
              </w:rPr>
              <w:t>负责人</w:t>
            </w:r>
          </w:p>
        </w:tc>
        <w:tc>
          <w:tcPr>
            <w:tcW w:w="1021"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rPr>
                <w:rFonts w:ascii="仿宋_GB2312" w:hAnsi="仿宋_GB2312" w:cs="仿宋_GB2312"/>
                <w:sz w:val="28"/>
                <w:szCs w:val="2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rPr>
                <w:rFonts w:ascii="仿宋_GB2312" w:hAnsi="仿宋_GB2312" w:cs="仿宋_GB2312"/>
                <w:sz w:val="28"/>
                <w:szCs w:val="28"/>
              </w:rPr>
            </w:pPr>
          </w:p>
        </w:tc>
        <w:tc>
          <w:tcPr>
            <w:tcW w:w="1222"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rPr>
                <w:rFonts w:ascii="仿宋_GB2312" w:hAnsi="仿宋_GB2312" w:cs="仿宋_GB2312"/>
                <w:sz w:val="28"/>
                <w:szCs w:val="28"/>
              </w:rPr>
            </w:pPr>
          </w:p>
        </w:tc>
        <w:tc>
          <w:tcPr>
            <w:tcW w:w="963"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rPr>
                <w:rFonts w:ascii="仿宋_GB2312" w:hAnsi="仿宋_GB2312" w:cs="仿宋_GB2312"/>
                <w:sz w:val="28"/>
                <w:szCs w:val="28"/>
              </w:rPr>
            </w:pPr>
          </w:p>
        </w:tc>
        <w:tc>
          <w:tcPr>
            <w:tcW w:w="1001"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rPr>
                <w:rFonts w:ascii="仿宋_GB2312" w:hAnsi="仿宋_GB2312" w:cs="仿宋_GB2312"/>
                <w:sz w:val="28"/>
                <w:szCs w:val="28"/>
              </w:rPr>
            </w:pPr>
          </w:p>
        </w:tc>
        <w:tc>
          <w:tcPr>
            <w:tcW w:w="641" w:type="dxa"/>
            <w:tcBorders>
              <w:top w:val="single" w:sz="4" w:space="0" w:color="auto"/>
              <w:left w:val="single" w:sz="4" w:space="0" w:color="auto"/>
              <w:bottom w:val="single" w:sz="4" w:space="0" w:color="auto"/>
              <w:right w:val="single" w:sz="4" w:space="0" w:color="auto"/>
            </w:tcBorders>
            <w:noWrap/>
            <w:vAlign w:val="center"/>
          </w:tcPr>
          <w:p w:rsidR="007C466E" w:rsidRDefault="007C466E">
            <w:pPr>
              <w:spacing w:line="500" w:lineRule="exact"/>
              <w:rPr>
                <w:rFonts w:ascii="仿宋_GB2312" w:hAnsi="仿宋_GB2312" w:cs="仿宋_GB2312"/>
                <w:sz w:val="28"/>
                <w:szCs w:val="28"/>
              </w:rPr>
            </w:pPr>
          </w:p>
        </w:tc>
      </w:tr>
      <w:tr w:rsidR="007C466E">
        <w:trPr>
          <w:cantSplit/>
          <w:trHeight w:val="680"/>
          <w:jc w:val="center"/>
        </w:trPr>
        <w:tc>
          <w:tcPr>
            <w:tcW w:w="938" w:type="dxa"/>
            <w:vMerge w:val="restart"/>
            <w:tcBorders>
              <w:top w:val="single" w:sz="4" w:space="0" w:color="auto"/>
              <w:left w:val="single" w:sz="4" w:space="0" w:color="auto"/>
              <w:right w:val="single" w:sz="4" w:space="0" w:color="auto"/>
            </w:tcBorders>
            <w:noWrap/>
            <w:vAlign w:val="center"/>
          </w:tcPr>
          <w:p w:rsidR="007C466E" w:rsidRDefault="007C466E">
            <w:pPr>
              <w:jc w:val="center"/>
              <w:rPr>
                <w:rFonts w:ascii="仿宋_GB2312" w:hAnsi="仿宋_GB2312" w:cs="仿宋_GB2312"/>
                <w:sz w:val="28"/>
                <w:szCs w:val="28"/>
              </w:rPr>
            </w:pPr>
            <w:r>
              <w:rPr>
                <w:rFonts w:ascii="仿宋_GB2312" w:hAnsi="仿宋_GB2312" w:cs="仿宋_GB2312" w:hint="eastAsia"/>
                <w:sz w:val="28"/>
                <w:szCs w:val="28"/>
              </w:rPr>
              <w:t>团队</w:t>
            </w:r>
          </w:p>
          <w:p w:rsidR="007C466E" w:rsidRDefault="007C466E">
            <w:pPr>
              <w:jc w:val="center"/>
              <w:rPr>
                <w:rFonts w:ascii="仿宋_GB2312" w:hAnsi="仿宋_GB2312" w:cs="仿宋_GB2312"/>
                <w:sz w:val="28"/>
                <w:szCs w:val="28"/>
              </w:rPr>
            </w:pPr>
            <w:r>
              <w:rPr>
                <w:rFonts w:ascii="仿宋_GB2312" w:hAnsi="仿宋_GB2312" w:cs="仿宋_GB2312" w:hint="eastAsia"/>
                <w:sz w:val="28"/>
                <w:szCs w:val="28"/>
              </w:rPr>
              <w:t>主要</w:t>
            </w:r>
          </w:p>
          <w:p w:rsidR="007C466E" w:rsidRDefault="007C466E">
            <w:pPr>
              <w:jc w:val="center"/>
              <w:rPr>
                <w:rFonts w:ascii="仿宋_GB2312" w:hAnsi="仿宋_GB2312" w:cs="仿宋_GB2312"/>
                <w:sz w:val="28"/>
                <w:szCs w:val="28"/>
              </w:rPr>
            </w:pPr>
            <w:r>
              <w:rPr>
                <w:rFonts w:ascii="仿宋_GB2312" w:hAnsi="仿宋_GB2312" w:cs="仿宋_GB2312" w:hint="eastAsia"/>
                <w:sz w:val="28"/>
                <w:szCs w:val="28"/>
              </w:rPr>
              <w:t>成员</w:t>
            </w:r>
          </w:p>
        </w:tc>
        <w:tc>
          <w:tcPr>
            <w:tcW w:w="102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22"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963"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00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64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r>
      <w:tr w:rsidR="007C466E">
        <w:trPr>
          <w:cantSplit/>
          <w:trHeight w:val="680"/>
          <w:jc w:val="center"/>
        </w:trPr>
        <w:tc>
          <w:tcPr>
            <w:tcW w:w="938" w:type="dxa"/>
            <w:vMerge/>
            <w:tcBorders>
              <w:left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02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22"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963"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00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64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r>
      <w:tr w:rsidR="007C466E">
        <w:trPr>
          <w:cantSplit/>
          <w:trHeight w:val="680"/>
          <w:jc w:val="center"/>
        </w:trPr>
        <w:tc>
          <w:tcPr>
            <w:tcW w:w="938" w:type="dxa"/>
            <w:vMerge/>
            <w:tcBorders>
              <w:left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02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22"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963"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00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64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r>
      <w:tr w:rsidR="007C466E">
        <w:trPr>
          <w:cantSplit/>
          <w:trHeight w:val="680"/>
          <w:jc w:val="center"/>
        </w:trPr>
        <w:tc>
          <w:tcPr>
            <w:tcW w:w="938" w:type="dxa"/>
            <w:vMerge/>
            <w:tcBorders>
              <w:left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02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222"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963"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100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c>
          <w:tcPr>
            <w:tcW w:w="641" w:type="dxa"/>
            <w:tcBorders>
              <w:top w:val="single" w:sz="4" w:space="0" w:color="auto"/>
              <w:left w:val="single" w:sz="4" w:space="0" w:color="auto"/>
              <w:bottom w:val="single" w:sz="4" w:space="0" w:color="auto"/>
              <w:right w:val="single" w:sz="4" w:space="0" w:color="auto"/>
            </w:tcBorders>
            <w:noWrap/>
            <w:vAlign w:val="center"/>
          </w:tcPr>
          <w:p w:rsidR="007C466E" w:rsidRDefault="007C466E">
            <w:pPr>
              <w:rPr>
                <w:rFonts w:ascii="仿宋_GB2312" w:hAnsi="仿宋_GB2312" w:cs="仿宋_GB2312"/>
                <w:sz w:val="28"/>
                <w:szCs w:val="28"/>
              </w:rPr>
            </w:pPr>
          </w:p>
        </w:tc>
      </w:tr>
    </w:tbl>
    <w:p w:rsidR="007C466E" w:rsidRDefault="007C466E">
      <w:pPr>
        <w:rPr>
          <w:rFonts w:ascii="仿宋_GB2312" w:hAnsi="仿宋_GB2312" w:cs="仿宋_GB2312"/>
          <w:sz w:val="28"/>
          <w:szCs w:val="28"/>
        </w:rPr>
      </w:pPr>
    </w:p>
    <w:p w:rsidR="007C466E" w:rsidRDefault="007C466E" w:rsidP="0095442B">
      <w:pPr>
        <w:spacing w:afterLines="50"/>
        <w:rPr>
          <w:rFonts w:ascii="仿宋_GB2312" w:hAnsi="仿宋_GB2312" w:cs="仿宋_GB2312"/>
          <w:sz w:val="28"/>
          <w:szCs w:val="28"/>
        </w:rPr>
      </w:pPr>
      <w:r>
        <w:rPr>
          <w:rFonts w:ascii="黑体" w:eastAsia="黑体" w:hAnsi="黑体" w:cs="黑体" w:hint="eastAsia"/>
          <w:sz w:val="28"/>
          <w:szCs w:val="28"/>
        </w:rPr>
        <w:t>四、项目经费预算</w:t>
      </w:r>
      <w:r>
        <w:rPr>
          <w:rFonts w:ascii="仿宋_GB2312" w:hAnsi="仿宋_GB2312" w:cs="仿宋_GB2312" w:hint="eastAsia"/>
          <w:sz w:val="28"/>
          <w:szCs w:val="28"/>
        </w:rPr>
        <w:t>（可据工作需求而增加空格）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6"/>
        <w:gridCol w:w="3731"/>
        <w:gridCol w:w="1417"/>
        <w:gridCol w:w="2814"/>
      </w:tblGrid>
      <w:tr w:rsidR="007C466E">
        <w:trPr>
          <w:cantSplit/>
          <w:trHeight w:val="510"/>
          <w:jc w:val="center"/>
        </w:trPr>
        <w:tc>
          <w:tcPr>
            <w:tcW w:w="1316" w:type="dxa"/>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序号</w:t>
            </w:r>
          </w:p>
        </w:tc>
        <w:tc>
          <w:tcPr>
            <w:tcW w:w="3731" w:type="dxa"/>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项目预算支出科目</w:t>
            </w:r>
          </w:p>
        </w:tc>
        <w:tc>
          <w:tcPr>
            <w:tcW w:w="1417" w:type="dxa"/>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金额</w:t>
            </w:r>
          </w:p>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（万元）</w:t>
            </w:r>
          </w:p>
        </w:tc>
        <w:tc>
          <w:tcPr>
            <w:tcW w:w="2814" w:type="dxa"/>
            <w:noWrap/>
            <w:vAlign w:val="center"/>
          </w:tcPr>
          <w:p w:rsidR="007C466E" w:rsidRDefault="007C466E">
            <w:pPr>
              <w:spacing w:line="400" w:lineRule="exact"/>
              <w:jc w:val="center"/>
              <w:rPr>
                <w:rFonts w:ascii="仿宋_GB2312" w:hAnsi="仿宋_GB2312" w:cs="仿宋_GB2312"/>
                <w:sz w:val="28"/>
                <w:szCs w:val="28"/>
              </w:rPr>
            </w:pPr>
            <w:r>
              <w:rPr>
                <w:rFonts w:ascii="仿宋_GB2312" w:hAnsi="仿宋_GB2312" w:cs="仿宋_GB2312" w:hint="eastAsia"/>
                <w:sz w:val="28"/>
                <w:szCs w:val="28"/>
              </w:rPr>
              <w:t>使用方向说明</w:t>
            </w:r>
          </w:p>
        </w:tc>
      </w:tr>
      <w:tr w:rsidR="007C466E">
        <w:trPr>
          <w:cantSplit/>
          <w:trHeight w:val="575"/>
          <w:jc w:val="center"/>
        </w:trPr>
        <w:tc>
          <w:tcPr>
            <w:tcW w:w="1316" w:type="dxa"/>
            <w:noWrap/>
            <w:vAlign w:val="center"/>
          </w:tcPr>
          <w:p w:rsidR="007C466E" w:rsidRDefault="007C466E">
            <w:pPr>
              <w:jc w:val="center"/>
              <w:rPr>
                <w:rFonts w:ascii="仿宋_GB2312" w:hAnsi="仿宋_GB2312" w:cs="仿宋_GB2312"/>
                <w:sz w:val="28"/>
                <w:szCs w:val="28"/>
              </w:rPr>
            </w:pPr>
          </w:p>
        </w:tc>
        <w:tc>
          <w:tcPr>
            <w:tcW w:w="3731" w:type="dxa"/>
            <w:noWrap/>
            <w:vAlign w:val="center"/>
          </w:tcPr>
          <w:p w:rsidR="007C466E" w:rsidRDefault="007C466E">
            <w:pPr>
              <w:jc w:val="left"/>
              <w:rPr>
                <w:rFonts w:ascii="仿宋_GB2312" w:hAnsi="仿宋_GB2312" w:cs="仿宋_GB2312"/>
                <w:b/>
                <w:sz w:val="28"/>
                <w:szCs w:val="28"/>
              </w:rPr>
            </w:pPr>
          </w:p>
        </w:tc>
        <w:tc>
          <w:tcPr>
            <w:tcW w:w="1417" w:type="dxa"/>
            <w:noWrap/>
            <w:vAlign w:val="center"/>
          </w:tcPr>
          <w:p w:rsidR="007C466E" w:rsidRDefault="007C466E">
            <w:pPr>
              <w:jc w:val="center"/>
              <w:rPr>
                <w:rFonts w:ascii="仿宋_GB2312" w:hAnsi="仿宋_GB2312" w:cs="仿宋_GB2312"/>
                <w:sz w:val="28"/>
                <w:szCs w:val="28"/>
              </w:rPr>
            </w:pPr>
          </w:p>
        </w:tc>
        <w:tc>
          <w:tcPr>
            <w:tcW w:w="2814" w:type="dxa"/>
            <w:noWrap/>
            <w:vAlign w:val="center"/>
          </w:tcPr>
          <w:p w:rsidR="007C466E" w:rsidRDefault="007C466E">
            <w:pPr>
              <w:rPr>
                <w:rFonts w:ascii="仿宋_GB2312" w:hAnsi="仿宋_GB2312" w:cs="仿宋_GB2312"/>
                <w:sz w:val="28"/>
                <w:szCs w:val="28"/>
              </w:rPr>
            </w:pPr>
          </w:p>
        </w:tc>
      </w:tr>
      <w:tr w:rsidR="007C466E">
        <w:trPr>
          <w:cantSplit/>
          <w:trHeight w:val="575"/>
          <w:jc w:val="center"/>
        </w:trPr>
        <w:tc>
          <w:tcPr>
            <w:tcW w:w="1316" w:type="dxa"/>
            <w:noWrap/>
            <w:vAlign w:val="center"/>
          </w:tcPr>
          <w:p w:rsidR="007C466E" w:rsidRDefault="007C466E">
            <w:pPr>
              <w:jc w:val="center"/>
              <w:rPr>
                <w:rFonts w:ascii="仿宋_GB2312" w:hAnsi="仿宋_GB2312" w:cs="仿宋_GB2312"/>
                <w:sz w:val="28"/>
                <w:szCs w:val="28"/>
              </w:rPr>
            </w:pPr>
          </w:p>
        </w:tc>
        <w:tc>
          <w:tcPr>
            <w:tcW w:w="3731" w:type="dxa"/>
            <w:noWrap/>
            <w:vAlign w:val="center"/>
          </w:tcPr>
          <w:p w:rsidR="007C466E" w:rsidRDefault="007C466E">
            <w:pPr>
              <w:jc w:val="left"/>
              <w:rPr>
                <w:rFonts w:ascii="仿宋_GB2312" w:hAnsi="仿宋_GB2312" w:cs="仿宋_GB2312"/>
                <w:b/>
                <w:sz w:val="28"/>
                <w:szCs w:val="28"/>
              </w:rPr>
            </w:pPr>
          </w:p>
        </w:tc>
        <w:tc>
          <w:tcPr>
            <w:tcW w:w="1417" w:type="dxa"/>
            <w:noWrap/>
            <w:vAlign w:val="center"/>
          </w:tcPr>
          <w:p w:rsidR="007C466E" w:rsidRDefault="007C466E">
            <w:pPr>
              <w:jc w:val="center"/>
              <w:rPr>
                <w:rFonts w:ascii="仿宋_GB2312" w:hAnsi="仿宋_GB2312" w:cs="仿宋_GB2312"/>
                <w:sz w:val="28"/>
                <w:szCs w:val="28"/>
              </w:rPr>
            </w:pPr>
          </w:p>
        </w:tc>
        <w:tc>
          <w:tcPr>
            <w:tcW w:w="2814" w:type="dxa"/>
            <w:noWrap/>
            <w:vAlign w:val="center"/>
          </w:tcPr>
          <w:p w:rsidR="007C466E" w:rsidRDefault="007C466E">
            <w:pPr>
              <w:rPr>
                <w:rFonts w:ascii="仿宋_GB2312" w:hAnsi="仿宋_GB2312" w:cs="仿宋_GB2312"/>
                <w:sz w:val="28"/>
                <w:szCs w:val="28"/>
              </w:rPr>
            </w:pPr>
          </w:p>
        </w:tc>
      </w:tr>
      <w:tr w:rsidR="007C466E">
        <w:trPr>
          <w:cantSplit/>
          <w:trHeight w:val="620"/>
          <w:jc w:val="center"/>
        </w:trPr>
        <w:tc>
          <w:tcPr>
            <w:tcW w:w="1316" w:type="dxa"/>
            <w:noWrap/>
            <w:vAlign w:val="center"/>
          </w:tcPr>
          <w:p w:rsidR="007C466E" w:rsidRDefault="007C466E">
            <w:pPr>
              <w:jc w:val="center"/>
              <w:rPr>
                <w:rFonts w:ascii="仿宋_GB2312" w:hAnsi="仿宋_GB2312" w:cs="仿宋_GB2312"/>
                <w:sz w:val="28"/>
                <w:szCs w:val="28"/>
              </w:rPr>
            </w:pPr>
          </w:p>
        </w:tc>
        <w:tc>
          <w:tcPr>
            <w:tcW w:w="3731" w:type="dxa"/>
            <w:noWrap/>
            <w:vAlign w:val="center"/>
          </w:tcPr>
          <w:p w:rsidR="007C466E" w:rsidRDefault="007C466E">
            <w:pPr>
              <w:jc w:val="left"/>
              <w:rPr>
                <w:rFonts w:ascii="仿宋_GB2312" w:hAnsi="仿宋_GB2312" w:cs="仿宋_GB2312"/>
                <w:b/>
                <w:sz w:val="28"/>
                <w:szCs w:val="28"/>
              </w:rPr>
            </w:pPr>
          </w:p>
        </w:tc>
        <w:tc>
          <w:tcPr>
            <w:tcW w:w="1417" w:type="dxa"/>
            <w:noWrap/>
            <w:vAlign w:val="center"/>
          </w:tcPr>
          <w:p w:rsidR="007C466E" w:rsidRDefault="007C466E">
            <w:pPr>
              <w:jc w:val="center"/>
              <w:rPr>
                <w:rFonts w:ascii="仿宋_GB2312" w:hAnsi="仿宋_GB2312" w:cs="仿宋_GB2312"/>
                <w:sz w:val="28"/>
                <w:szCs w:val="28"/>
              </w:rPr>
            </w:pPr>
          </w:p>
        </w:tc>
        <w:tc>
          <w:tcPr>
            <w:tcW w:w="2814" w:type="dxa"/>
            <w:noWrap/>
            <w:vAlign w:val="center"/>
          </w:tcPr>
          <w:p w:rsidR="007C466E" w:rsidRDefault="007C466E">
            <w:pPr>
              <w:rPr>
                <w:rFonts w:ascii="仿宋_GB2312" w:hAnsi="仿宋_GB2312" w:cs="仿宋_GB2312"/>
                <w:sz w:val="28"/>
                <w:szCs w:val="28"/>
              </w:rPr>
            </w:pPr>
          </w:p>
        </w:tc>
      </w:tr>
      <w:tr w:rsidR="007C466E">
        <w:trPr>
          <w:cantSplit/>
          <w:trHeight w:val="575"/>
          <w:jc w:val="center"/>
        </w:trPr>
        <w:tc>
          <w:tcPr>
            <w:tcW w:w="1316" w:type="dxa"/>
            <w:noWrap/>
            <w:vAlign w:val="center"/>
          </w:tcPr>
          <w:p w:rsidR="007C466E" w:rsidRDefault="007C466E">
            <w:pPr>
              <w:jc w:val="center"/>
              <w:rPr>
                <w:rFonts w:ascii="仿宋_GB2312" w:hAnsi="仿宋_GB2312" w:cs="仿宋_GB2312"/>
                <w:sz w:val="28"/>
                <w:szCs w:val="28"/>
              </w:rPr>
            </w:pPr>
          </w:p>
        </w:tc>
        <w:tc>
          <w:tcPr>
            <w:tcW w:w="3731" w:type="dxa"/>
            <w:noWrap/>
            <w:vAlign w:val="center"/>
          </w:tcPr>
          <w:p w:rsidR="007C466E" w:rsidRDefault="007C466E">
            <w:pPr>
              <w:jc w:val="left"/>
              <w:rPr>
                <w:rFonts w:ascii="仿宋_GB2312" w:hAnsi="仿宋_GB2312" w:cs="仿宋_GB2312"/>
                <w:b/>
                <w:sz w:val="28"/>
                <w:szCs w:val="28"/>
              </w:rPr>
            </w:pPr>
          </w:p>
        </w:tc>
        <w:tc>
          <w:tcPr>
            <w:tcW w:w="1417" w:type="dxa"/>
            <w:noWrap/>
            <w:vAlign w:val="center"/>
          </w:tcPr>
          <w:p w:rsidR="007C466E" w:rsidRDefault="007C466E">
            <w:pPr>
              <w:jc w:val="center"/>
              <w:rPr>
                <w:rFonts w:ascii="仿宋_GB2312" w:hAnsi="仿宋_GB2312" w:cs="仿宋_GB2312"/>
                <w:sz w:val="28"/>
                <w:szCs w:val="28"/>
              </w:rPr>
            </w:pPr>
          </w:p>
        </w:tc>
        <w:tc>
          <w:tcPr>
            <w:tcW w:w="2814" w:type="dxa"/>
            <w:noWrap/>
            <w:vAlign w:val="center"/>
          </w:tcPr>
          <w:p w:rsidR="007C466E" w:rsidRDefault="007C466E">
            <w:pPr>
              <w:rPr>
                <w:rFonts w:ascii="仿宋_GB2312" w:hAnsi="仿宋_GB2312" w:cs="仿宋_GB2312"/>
                <w:sz w:val="28"/>
                <w:szCs w:val="28"/>
              </w:rPr>
            </w:pPr>
          </w:p>
        </w:tc>
      </w:tr>
      <w:tr w:rsidR="007C466E">
        <w:trPr>
          <w:cantSplit/>
          <w:trHeight w:val="545"/>
          <w:jc w:val="center"/>
        </w:trPr>
        <w:tc>
          <w:tcPr>
            <w:tcW w:w="1316" w:type="dxa"/>
            <w:noWrap/>
            <w:vAlign w:val="center"/>
          </w:tcPr>
          <w:p w:rsidR="007C466E" w:rsidRDefault="007C466E">
            <w:pPr>
              <w:jc w:val="center"/>
              <w:rPr>
                <w:rFonts w:ascii="仿宋_GB2312" w:hAnsi="仿宋_GB2312" w:cs="仿宋_GB2312"/>
                <w:sz w:val="28"/>
                <w:szCs w:val="28"/>
              </w:rPr>
            </w:pPr>
          </w:p>
        </w:tc>
        <w:tc>
          <w:tcPr>
            <w:tcW w:w="3731" w:type="dxa"/>
            <w:noWrap/>
            <w:vAlign w:val="center"/>
          </w:tcPr>
          <w:p w:rsidR="007C466E" w:rsidRDefault="007C466E">
            <w:pPr>
              <w:jc w:val="left"/>
              <w:rPr>
                <w:rFonts w:ascii="仿宋_GB2312" w:hAnsi="仿宋_GB2312" w:cs="仿宋_GB2312"/>
                <w:b/>
                <w:sz w:val="28"/>
                <w:szCs w:val="28"/>
              </w:rPr>
            </w:pPr>
          </w:p>
        </w:tc>
        <w:tc>
          <w:tcPr>
            <w:tcW w:w="1417" w:type="dxa"/>
            <w:noWrap/>
            <w:vAlign w:val="center"/>
          </w:tcPr>
          <w:p w:rsidR="007C466E" w:rsidRDefault="007C466E">
            <w:pPr>
              <w:jc w:val="center"/>
              <w:rPr>
                <w:rFonts w:ascii="仿宋_GB2312" w:hAnsi="仿宋_GB2312" w:cs="仿宋_GB2312"/>
                <w:sz w:val="28"/>
                <w:szCs w:val="28"/>
              </w:rPr>
            </w:pPr>
          </w:p>
        </w:tc>
        <w:tc>
          <w:tcPr>
            <w:tcW w:w="2814" w:type="dxa"/>
            <w:noWrap/>
            <w:vAlign w:val="center"/>
          </w:tcPr>
          <w:p w:rsidR="007C466E" w:rsidRDefault="007C466E">
            <w:pPr>
              <w:rPr>
                <w:rFonts w:ascii="仿宋_GB2312" w:hAnsi="仿宋_GB2312" w:cs="仿宋_GB2312"/>
                <w:sz w:val="28"/>
                <w:szCs w:val="28"/>
              </w:rPr>
            </w:pPr>
          </w:p>
        </w:tc>
      </w:tr>
      <w:tr w:rsidR="007C466E">
        <w:trPr>
          <w:cantSplit/>
          <w:trHeight w:val="650"/>
          <w:jc w:val="center"/>
        </w:trPr>
        <w:tc>
          <w:tcPr>
            <w:tcW w:w="1316" w:type="dxa"/>
            <w:noWrap/>
            <w:vAlign w:val="center"/>
          </w:tcPr>
          <w:p w:rsidR="007C466E" w:rsidRDefault="007C466E">
            <w:pPr>
              <w:jc w:val="center"/>
              <w:rPr>
                <w:rFonts w:ascii="仿宋_GB2312" w:hAnsi="仿宋_GB2312" w:cs="仿宋_GB2312"/>
                <w:sz w:val="28"/>
                <w:szCs w:val="28"/>
              </w:rPr>
            </w:pPr>
          </w:p>
        </w:tc>
        <w:tc>
          <w:tcPr>
            <w:tcW w:w="3731" w:type="dxa"/>
            <w:noWrap/>
            <w:vAlign w:val="center"/>
          </w:tcPr>
          <w:p w:rsidR="007C466E" w:rsidRDefault="007C466E">
            <w:pPr>
              <w:jc w:val="left"/>
              <w:rPr>
                <w:rFonts w:ascii="仿宋_GB2312" w:hAnsi="仿宋_GB2312" w:cs="仿宋_GB2312"/>
                <w:b/>
                <w:sz w:val="28"/>
                <w:szCs w:val="28"/>
              </w:rPr>
            </w:pPr>
          </w:p>
        </w:tc>
        <w:tc>
          <w:tcPr>
            <w:tcW w:w="1417" w:type="dxa"/>
            <w:noWrap/>
            <w:vAlign w:val="center"/>
          </w:tcPr>
          <w:p w:rsidR="007C466E" w:rsidRDefault="007C466E">
            <w:pPr>
              <w:jc w:val="center"/>
              <w:rPr>
                <w:rFonts w:ascii="仿宋_GB2312" w:hAnsi="仿宋_GB2312" w:cs="仿宋_GB2312"/>
                <w:sz w:val="28"/>
                <w:szCs w:val="28"/>
              </w:rPr>
            </w:pPr>
          </w:p>
        </w:tc>
        <w:tc>
          <w:tcPr>
            <w:tcW w:w="2814" w:type="dxa"/>
            <w:noWrap/>
            <w:vAlign w:val="center"/>
          </w:tcPr>
          <w:p w:rsidR="007C466E" w:rsidRDefault="007C466E">
            <w:pPr>
              <w:rPr>
                <w:rFonts w:ascii="仿宋_GB2312" w:hAnsi="仿宋_GB2312" w:cs="仿宋_GB2312"/>
                <w:sz w:val="28"/>
                <w:szCs w:val="28"/>
              </w:rPr>
            </w:pPr>
          </w:p>
        </w:tc>
      </w:tr>
      <w:tr w:rsidR="007C466E">
        <w:trPr>
          <w:cantSplit/>
          <w:trHeight w:val="510"/>
          <w:jc w:val="center"/>
        </w:trPr>
        <w:tc>
          <w:tcPr>
            <w:tcW w:w="5047" w:type="dxa"/>
            <w:gridSpan w:val="2"/>
            <w:noWrap/>
            <w:vAlign w:val="center"/>
          </w:tcPr>
          <w:p w:rsidR="007C466E" w:rsidRDefault="007C466E">
            <w:pPr>
              <w:jc w:val="center"/>
              <w:rPr>
                <w:rFonts w:ascii="仿宋_GB2312" w:hAnsi="仿宋_GB2312" w:cs="仿宋_GB2312"/>
                <w:sz w:val="28"/>
                <w:szCs w:val="28"/>
              </w:rPr>
            </w:pPr>
            <w:r>
              <w:rPr>
                <w:rFonts w:ascii="仿宋_GB2312" w:hAnsi="仿宋_GB2312" w:cs="仿宋_GB2312" w:hint="eastAsia"/>
                <w:sz w:val="28"/>
                <w:szCs w:val="28"/>
              </w:rPr>
              <w:t>项目预算支出合计</w:t>
            </w:r>
          </w:p>
        </w:tc>
        <w:tc>
          <w:tcPr>
            <w:tcW w:w="1417" w:type="dxa"/>
            <w:noWrap/>
            <w:vAlign w:val="center"/>
          </w:tcPr>
          <w:p w:rsidR="007C466E" w:rsidRDefault="007C466E">
            <w:pPr>
              <w:jc w:val="center"/>
              <w:rPr>
                <w:rFonts w:ascii="仿宋_GB2312" w:hAnsi="仿宋_GB2312" w:cs="仿宋_GB2312"/>
                <w:sz w:val="28"/>
                <w:szCs w:val="28"/>
              </w:rPr>
            </w:pPr>
          </w:p>
        </w:tc>
        <w:tc>
          <w:tcPr>
            <w:tcW w:w="2814" w:type="dxa"/>
            <w:noWrap/>
            <w:vAlign w:val="center"/>
          </w:tcPr>
          <w:p w:rsidR="007C466E" w:rsidRDefault="007C466E">
            <w:pPr>
              <w:jc w:val="left"/>
              <w:rPr>
                <w:rFonts w:ascii="仿宋_GB2312" w:hAnsi="仿宋_GB2312" w:cs="仿宋_GB2312"/>
                <w:sz w:val="28"/>
                <w:szCs w:val="28"/>
              </w:rPr>
            </w:pPr>
          </w:p>
        </w:tc>
      </w:tr>
    </w:tbl>
    <w:p w:rsidR="007C466E" w:rsidRDefault="007C466E">
      <w:pPr>
        <w:rPr>
          <w:rFonts w:eastAsia="黑体"/>
          <w:sz w:val="28"/>
          <w:szCs w:val="28"/>
        </w:rPr>
      </w:pPr>
      <w:r>
        <w:rPr>
          <w:rFonts w:ascii="小标宋" w:eastAsia="小标宋" w:hAnsi="小标宋" w:cs="小标宋" w:hint="eastAsia"/>
          <w:sz w:val="28"/>
          <w:szCs w:val="28"/>
          <w:shd w:val="clear" w:color="auto" w:fill="FFFFFF"/>
        </w:rPr>
        <w:br w:type="page"/>
      </w:r>
      <w:r>
        <w:rPr>
          <w:rFonts w:eastAsia="黑体" w:hint="eastAsia"/>
          <w:sz w:val="28"/>
          <w:szCs w:val="28"/>
        </w:rPr>
        <w:lastRenderedPageBreak/>
        <w:t>五、相关单位意见</w:t>
      </w:r>
      <w:r>
        <w:rPr>
          <w:rFonts w:ascii="仿宋" w:eastAsia="仿宋" w:hAnsi="仿宋" w:cs="仿宋" w:hint="eastAsia"/>
          <w:sz w:val="28"/>
          <w:szCs w:val="28"/>
        </w:rPr>
        <w:t>（</w:t>
      </w:r>
      <w:r>
        <w:rPr>
          <w:rFonts w:ascii="仿宋_GB2312" w:hAnsi="仿宋_GB2312" w:cs="仿宋_GB2312" w:hint="eastAsia"/>
          <w:sz w:val="28"/>
          <w:szCs w:val="28"/>
        </w:rPr>
        <w:t>如有多个联合申报单位，可加行</w:t>
      </w:r>
      <w:r>
        <w:rPr>
          <w:rFonts w:ascii="仿宋" w:eastAsia="仿宋" w:hAnsi="仿宋" w:cs="仿宋" w:hint="eastAsia"/>
          <w:sz w:val="28"/>
          <w:szCs w:val="28"/>
        </w:rPr>
        <w:t>）</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3"/>
        <w:gridCol w:w="3578"/>
      </w:tblGrid>
      <w:tr w:rsidR="007C466E">
        <w:trPr>
          <w:trHeight w:val="3014"/>
        </w:trPr>
        <w:tc>
          <w:tcPr>
            <w:tcW w:w="5743" w:type="dxa"/>
            <w:noWrap/>
          </w:tcPr>
          <w:p w:rsidR="007C466E" w:rsidRDefault="007C466E">
            <w:pPr>
              <w:spacing w:line="560" w:lineRule="exact"/>
              <w:rPr>
                <w:rFonts w:ascii="仿宋_GB2312" w:hAnsi="仿宋_GB2312" w:cs="仿宋_GB2312"/>
                <w:sz w:val="28"/>
                <w:szCs w:val="28"/>
              </w:rPr>
            </w:pPr>
            <w:r>
              <w:rPr>
                <w:rFonts w:ascii="仿宋_GB2312" w:hAnsi="仿宋_GB2312" w:cs="仿宋_GB2312" w:hint="eastAsia"/>
                <w:sz w:val="28"/>
                <w:szCs w:val="28"/>
              </w:rPr>
              <w:t>申报单位意见</w:t>
            </w:r>
          </w:p>
        </w:tc>
        <w:tc>
          <w:tcPr>
            <w:tcW w:w="3578" w:type="dxa"/>
            <w:noWrap/>
          </w:tcPr>
          <w:p w:rsidR="007C466E" w:rsidRDefault="007C466E">
            <w:pPr>
              <w:rPr>
                <w:rFonts w:ascii="仿宋_GB2312" w:hAnsi="仿宋_GB2312" w:cs="仿宋_GB2312"/>
                <w:sz w:val="28"/>
                <w:szCs w:val="28"/>
              </w:rPr>
            </w:pPr>
            <w:r>
              <w:rPr>
                <w:rFonts w:ascii="仿宋_GB2312" w:hAnsi="仿宋_GB2312" w:cs="仿宋_GB2312" w:hint="eastAsia"/>
                <w:sz w:val="28"/>
                <w:szCs w:val="28"/>
              </w:rPr>
              <w:t>负责人签字：</w:t>
            </w:r>
          </w:p>
          <w:p w:rsidR="007C466E" w:rsidRDefault="007C466E">
            <w:pPr>
              <w:rPr>
                <w:rFonts w:ascii="仿宋_GB2312" w:hAnsi="仿宋_GB2312" w:cs="仿宋_GB2312"/>
                <w:sz w:val="28"/>
                <w:szCs w:val="28"/>
              </w:rPr>
            </w:pPr>
          </w:p>
          <w:p w:rsidR="007C466E" w:rsidRDefault="007C466E">
            <w:pPr>
              <w:rPr>
                <w:rFonts w:ascii="仿宋_GB2312" w:hAnsi="仿宋_GB2312" w:cs="仿宋_GB2312"/>
                <w:sz w:val="28"/>
                <w:szCs w:val="28"/>
              </w:rPr>
            </w:pPr>
          </w:p>
          <w:p w:rsidR="007C466E" w:rsidRDefault="007C466E">
            <w:pPr>
              <w:rPr>
                <w:rFonts w:ascii="仿宋_GB2312" w:hAnsi="仿宋_GB2312" w:cs="仿宋_GB2312"/>
                <w:sz w:val="28"/>
                <w:szCs w:val="28"/>
              </w:rPr>
            </w:pPr>
            <w:r>
              <w:rPr>
                <w:rFonts w:ascii="仿宋_GB2312" w:hAnsi="仿宋_GB2312" w:cs="仿宋_GB2312" w:hint="eastAsia"/>
                <w:sz w:val="28"/>
                <w:szCs w:val="28"/>
              </w:rPr>
              <w:t>单位盖章：</w:t>
            </w:r>
          </w:p>
          <w:p w:rsidR="007C466E" w:rsidRDefault="007C466E">
            <w:pPr>
              <w:rPr>
                <w:rFonts w:ascii="仿宋_GB2312" w:hAnsi="仿宋_GB2312" w:cs="仿宋_GB2312"/>
                <w:sz w:val="28"/>
                <w:szCs w:val="28"/>
              </w:rPr>
            </w:pPr>
          </w:p>
          <w:p w:rsidR="007C466E" w:rsidRDefault="007C466E">
            <w:pPr>
              <w:rPr>
                <w:rFonts w:ascii="仿宋_GB2312" w:hAnsi="仿宋_GB2312" w:cs="仿宋_GB2312"/>
                <w:sz w:val="28"/>
                <w:szCs w:val="28"/>
              </w:rPr>
            </w:pPr>
          </w:p>
          <w:p w:rsidR="007C466E" w:rsidRDefault="007C466E">
            <w:pPr>
              <w:rPr>
                <w:sz w:val="28"/>
                <w:szCs w:val="28"/>
              </w:rPr>
            </w:pPr>
            <w:r>
              <w:rPr>
                <w:rFonts w:ascii="仿宋_GB2312" w:hAnsi="仿宋_GB2312" w:cs="仿宋_GB2312" w:hint="eastAsia"/>
                <w:sz w:val="28"/>
                <w:szCs w:val="28"/>
              </w:rPr>
              <w:t xml:space="preserve">     </w:t>
            </w:r>
            <w:r>
              <w:rPr>
                <w:rFonts w:ascii="仿宋_GB2312" w:hAnsi="仿宋_GB2312" w:cs="仿宋_GB2312" w:hint="eastAsia"/>
                <w:sz w:val="28"/>
                <w:szCs w:val="28"/>
              </w:rPr>
              <w:t>年</w:t>
            </w:r>
            <w:r>
              <w:rPr>
                <w:rFonts w:ascii="仿宋_GB2312" w:hAnsi="仿宋_GB2312" w:cs="仿宋_GB2312" w:hint="eastAsia"/>
                <w:sz w:val="28"/>
                <w:szCs w:val="28"/>
              </w:rPr>
              <w:t xml:space="preserve">  </w:t>
            </w:r>
            <w:r>
              <w:rPr>
                <w:rFonts w:ascii="仿宋_GB2312" w:hAnsi="仿宋_GB2312" w:cs="仿宋_GB2312" w:hint="eastAsia"/>
                <w:sz w:val="28"/>
                <w:szCs w:val="28"/>
              </w:rPr>
              <w:t>月</w:t>
            </w:r>
            <w:r>
              <w:rPr>
                <w:rFonts w:ascii="仿宋_GB2312" w:hAnsi="仿宋_GB2312" w:cs="仿宋_GB2312" w:hint="eastAsia"/>
                <w:sz w:val="28"/>
                <w:szCs w:val="28"/>
              </w:rPr>
              <w:t xml:space="preserve">  </w:t>
            </w:r>
            <w:r>
              <w:rPr>
                <w:rFonts w:ascii="仿宋_GB2312" w:hAnsi="仿宋_GB2312" w:cs="仿宋_GB2312" w:hint="eastAsia"/>
                <w:sz w:val="28"/>
                <w:szCs w:val="28"/>
              </w:rPr>
              <w:t>日</w:t>
            </w:r>
          </w:p>
        </w:tc>
      </w:tr>
      <w:tr w:rsidR="007C466E">
        <w:trPr>
          <w:trHeight w:val="4264"/>
        </w:trPr>
        <w:tc>
          <w:tcPr>
            <w:tcW w:w="5743" w:type="dxa"/>
            <w:noWrap/>
          </w:tcPr>
          <w:p w:rsidR="007C466E" w:rsidRDefault="007C466E">
            <w:pPr>
              <w:spacing w:line="560" w:lineRule="exact"/>
              <w:rPr>
                <w:rFonts w:ascii="仿宋_GB2312" w:hAnsi="仿宋_GB2312" w:cs="仿宋_GB2312"/>
                <w:sz w:val="28"/>
                <w:szCs w:val="28"/>
              </w:rPr>
            </w:pPr>
            <w:r>
              <w:rPr>
                <w:rFonts w:ascii="仿宋_GB2312" w:hAnsi="仿宋_GB2312" w:cs="仿宋_GB2312" w:hint="eastAsia"/>
                <w:sz w:val="28"/>
                <w:szCs w:val="28"/>
              </w:rPr>
              <w:t>联合申报单位意见</w:t>
            </w:r>
          </w:p>
        </w:tc>
        <w:tc>
          <w:tcPr>
            <w:tcW w:w="3578" w:type="dxa"/>
            <w:noWrap/>
          </w:tcPr>
          <w:p w:rsidR="007C466E" w:rsidRDefault="007C466E">
            <w:pPr>
              <w:spacing w:line="560" w:lineRule="exact"/>
              <w:rPr>
                <w:rFonts w:ascii="仿宋_GB2312" w:hAnsi="仿宋_GB2312" w:cs="仿宋_GB2312"/>
                <w:sz w:val="28"/>
                <w:szCs w:val="28"/>
              </w:rPr>
            </w:pPr>
            <w:r>
              <w:rPr>
                <w:rFonts w:ascii="仿宋_GB2312" w:hAnsi="仿宋_GB2312" w:cs="仿宋_GB2312" w:hint="eastAsia"/>
                <w:sz w:val="28"/>
                <w:szCs w:val="28"/>
              </w:rPr>
              <w:t>负责人签字：</w:t>
            </w:r>
          </w:p>
          <w:p w:rsidR="007C466E" w:rsidRDefault="007C466E">
            <w:pPr>
              <w:spacing w:line="560" w:lineRule="exact"/>
              <w:rPr>
                <w:rFonts w:ascii="仿宋_GB2312" w:hAnsi="仿宋_GB2312" w:cs="仿宋_GB2312"/>
                <w:sz w:val="28"/>
                <w:szCs w:val="28"/>
              </w:rPr>
            </w:pPr>
          </w:p>
          <w:p w:rsidR="007C466E" w:rsidRDefault="007C466E">
            <w:pPr>
              <w:spacing w:line="560" w:lineRule="exact"/>
              <w:rPr>
                <w:rFonts w:ascii="仿宋_GB2312" w:hAnsi="仿宋_GB2312" w:cs="仿宋_GB2312"/>
                <w:sz w:val="28"/>
                <w:szCs w:val="28"/>
              </w:rPr>
            </w:pPr>
          </w:p>
          <w:p w:rsidR="007C466E" w:rsidRDefault="007C466E">
            <w:pPr>
              <w:spacing w:line="560" w:lineRule="exact"/>
              <w:rPr>
                <w:rFonts w:ascii="仿宋_GB2312" w:hAnsi="仿宋_GB2312" w:cs="仿宋_GB2312"/>
                <w:sz w:val="28"/>
                <w:szCs w:val="28"/>
              </w:rPr>
            </w:pPr>
            <w:r>
              <w:rPr>
                <w:rFonts w:ascii="仿宋_GB2312" w:hAnsi="仿宋_GB2312" w:cs="仿宋_GB2312" w:hint="eastAsia"/>
                <w:sz w:val="28"/>
                <w:szCs w:val="28"/>
              </w:rPr>
              <w:t>单位盖章：</w:t>
            </w:r>
          </w:p>
          <w:p w:rsidR="007C466E" w:rsidRDefault="007C466E">
            <w:pPr>
              <w:spacing w:line="560" w:lineRule="exact"/>
              <w:rPr>
                <w:rFonts w:ascii="仿宋_GB2312" w:hAnsi="仿宋_GB2312" w:cs="仿宋_GB2312"/>
                <w:sz w:val="28"/>
                <w:szCs w:val="28"/>
              </w:rPr>
            </w:pPr>
          </w:p>
          <w:p w:rsidR="007C466E" w:rsidRDefault="007C466E">
            <w:pPr>
              <w:spacing w:line="560" w:lineRule="exact"/>
              <w:rPr>
                <w:rFonts w:ascii="仿宋_GB2312" w:hAnsi="仿宋_GB2312" w:cs="仿宋_GB2312"/>
                <w:sz w:val="28"/>
                <w:szCs w:val="28"/>
              </w:rPr>
            </w:pPr>
          </w:p>
          <w:p w:rsidR="007C466E" w:rsidRDefault="007C466E">
            <w:pPr>
              <w:spacing w:line="560" w:lineRule="exact"/>
              <w:rPr>
                <w:rFonts w:ascii="仿宋_GB2312" w:hAnsi="仿宋_GB2312" w:cs="仿宋_GB2312"/>
                <w:sz w:val="28"/>
                <w:szCs w:val="28"/>
              </w:rPr>
            </w:pPr>
            <w:r>
              <w:rPr>
                <w:rFonts w:ascii="仿宋_GB2312" w:hAnsi="仿宋_GB2312" w:cs="仿宋_GB2312" w:hint="eastAsia"/>
                <w:sz w:val="28"/>
                <w:szCs w:val="28"/>
              </w:rPr>
              <w:t xml:space="preserve">     </w:t>
            </w:r>
            <w:r>
              <w:rPr>
                <w:rFonts w:ascii="仿宋_GB2312" w:hAnsi="仿宋_GB2312" w:cs="仿宋_GB2312" w:hint="eastAsia"/>
                <w:sz w:val="28"/>
                <w:szCs w:val="28"/>
              </w:rPr>
              <w:t>年</w:t>
            </w:r>
            <w:r>
              <w:rPr>
                <w:rFonts w:ascii="仿宋_GB2312" w:hAnsi="仿宋_GB2312" w:cs="仿宋_GB2312" w:hint="eastAsia"/>
                <w:sz w:val="28"/>
                <w:szCs w:val="28"/>
              </w:rPr>
              <w:t xml:space="preserve">  </w:t>
            </w:r>
            <w:r>
              <w:rPr>
                <w:rFonts w:ascii="仿宋_GB2312" w:hAnsi="仿宋_GB2312" w:cs="仿宋_GB2312" w:hint="eastAsia"/>
                <w:sz w:val="28"/>
                <w:szCs w:val="28"/>
              </w:rPr>
              <w:t>月</w:t>
            </w:r>
            <w:r>
              <w:rPr>
                <w:rFonts w:ascii="仿宋_GB2312" w:hAnsi="仿宋_GB2312" w:cs="仿宋_GB2312" w:hint="eastAsia"/>
                <w:sz w:val="28"/>
                <w:szCs w:val="28"/>
              </w:rPr>
              <w:t xml:space="preserve">  </w:t>
            </w:r>
            <w:r>
              <w:rPr>
                <w:rFonts w:ascii="仿宋_GB2312" w:hAnsi="仿宋_GB2312" w:cs="仿宋_GB2312" w:hint="eastAsia"/>
                <w:sz w:val="28"/>
                <w:szCs w:val="28"/>
              </w:rPr>
              <w:t>日</w:t>
            </w:r>
          </w:p>
        </w:tc>
      </w:tr>
    </w:tbl>
    <w:p w:rsidR="007C466E" w:rsidDel="00EF1879" w:rsidRDefault="007C466E">
      <w:pPr>
        <w:spacing w:line="580" w:lineRule="exact"/>
        <w:rPr>
          <w:del w:id="0" w:author="信息专报" w:date="2021-09-30T14:56:00Z"/>
        </w:rPr>
      </w:pPr>
      <w:del w:id="1" w:author="信息专报" w:date="2021-09-30T14:56:00Z">
        <w:r w:rsidDel="00EF1879">
          <w:rPr>
            <w:rFonts w:ascii="小标宋" w:eastAsia="小标宋" w:hAnsi="小标宋" w:cs="小标宋" w:hint="eastAsia"/>
            <w:szCs w:val="32"/>
            <w:shd w:val="clear" w:color="auto" w:fill="FFFFFF"/>
          </w:rPr>
          <w:br w:type="page"/>
        </w:r>
      </w:del>
    </w:p>
    <w:p w:rsidR="007C466E" w:rsidDel="00EF1879" w:rsidRDefault="007C466E">
      <w:pPr>
        <w:spacing w:line="580" w:lineRule="exact"/>
        <w:rPr>
          <w:del w:id="2" w:author="信息专报" w:date="2021-09-30T14:56:00Z"/>
        </w:rPr>
      </w:pPr>
    </w:p>
    <w:p w:rsidR="007C466E" w:rsidDel="00EF1879" w:rsidRDefault="007C466E">
      <w:pPr>
        <w:spacing w:line="580" w:lineRule="exact"/>
        <w:rPr>
          <w:del w:id="3" w:author="信息专报" w:date="2021-09-30T14:56:00Z"/>
        </w:rPr>
      </w:pPr>
    </w:p>
    <w:p w:rsidR="007C466E" w:rsidDel="00EF1879" w:rsidRDefault="007C466E">
      <w:pPr>
        <w:spacing w:line="580" w:lineRule="exact"/>
        <w:rPr>
          <w:del w:id="4" w:author="信息专报" w:date="2021-09-30T14:56:00Z"/>
        </w:rPr>
      </w:pPr>
    </w:p>
    <w:p w:rsidR="007C466E" w:rsidDel="00EF1879" w:rsidRDefault="007C466E">
      <w:pPr>
        <w:spacing w:line="580" w:lineRule="exact"/>
        <w:rPr>
          <w:del w:id="5" w:author="信息专报" w:date="2021-09-30T14:56:00Z"/>
        </w:rPr>
      </w:pPr>
    </w:p>
    <w:p w:rsidR="007C466E" w:rsidDel="00EF1879" w:rsidRDefault="007C466E">
      <w:pPr>
        <w:spacing w:line="580" w:lineRule="exact"/>
        <w:rPr>
          <w:del w:id="6" w:author="信息专报" w:date="2021-09-30T14:56:00Z"/>
        </w:rPr>
      </w:pPr>
    </w:p>
    <w:p w:rsidR="007C466E" w:rsidDel="00EF1879" w:rsidRDefault="007C466E">
      <w:pPr>
        <w:spacing w:line="580" w:lineRule="exact"/>
        <w:rPr>
          <w:del w:id="7" w:author="信息专报" w:date="2021-09-30T14:56:00Z"/>
        </w:rPr>
      </w:pPr>
    </w:p>
    <w:p w:rsidR="007C466E" w:rsidDel="00EF1879" w:rsidRDefault="007C466E">
      <w:pPr>
        <w:spacing w:line="580" w:lineRule="exact"/>
        <w:rPr>
          <w:del w:id="8" w:author="信息专报" w:date="2021-09-30T14:56:00Z"/>
        </w:rPr>
      </w:pPr>
    </w:p>
    <w:p w:rsidR="007C466E" w:rsidDel="00EF1879" w:rsidRDefault="007C466E">
      <w:pPr>
        <w:spacing w:line="580" w:lineRule="exact"/>
        <w:rPr>
          <w:del w:id="9" w:author="信息专报" w:date="2021-09-30T14:56:00Z"/>
        </w:rPr>
      </w:pPr>
    </w:p>
    <w:p w:rsidR="007C466E" w:rsidDel="00EF1879" w:rsidRDefault="007C466E">
      <w:pPr>
        <w:spacing w:line="580" w:lineRule="exact"/>
        <w:rPr>
          <w:del w:id="10" w:author="信息专报" w:date="2021-09-30T14:56:00Z"/>
        </w:rPr>
      </w:pPr>
    </w:p>
    <w:p w:rsidR="007C466E" w:rsidDel="00EF1879" w:rsidRDefault="007C466E">
      <w:pPr>
        <w:spacing w:line="580" w:lineRule="exact"/>
        <w:rPr>
          <w:del w:id="11" w:author="信息专报" w:date="2021-09-30T14:56:00Z"/>
        </w:rPr>
      </w:pPr>
    </w:p>
    <w:p w:rsidR="007C466E" w:rsidRDefault="007C466E">
      <w:pPr>
        <w:spacing w:line="580" w:lineRule="exact"/>
      </w:pPr>
    </w:p>
    <w:sectPr w:rsidR="007C466E" w:rsidSect="00D93704">
      <w:pgSz w:w="11906" w:h="16838"/>
      <w:pgMar w:top="1134"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F12" w:rsidRDefault="00ED7F12">
      <w:r>
        <w:separator/>
      </w:r>
    </w:p>
  </w:endnote>
  <w:endnote w:type="continuationSeparator" w:id="1">
    <w:p w:rsidR="00ED7F12" w:rsidRDefault="00ED7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ZXiaoBiaoSong-B05S">
    <w:altName w:val="宋体"/>
    <w:charset w:val="86"/>
    <w:family w:val="swiss"/>
    <w:pitch w:val="default"/>
    <w:sig w:usb0="00000001" w:usb1="080E0000" w:usb2="00000010" w:usb3="00000000" w:csb0="00040000" w:csb1="00000000"/>
  </w:font>
  <w:font w:name="小标宋">
    <w:altName w:val="微软雅黑"/>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F12" w:rsidRDefault="00ED7F12">
      <w:r>
        <w:separator/>
      </w:r>
    </w:p>
  </w:footnote>
  <w:footnote w:type="continuationSeparator" w:id="1">
    <w:p w:rsidR="00ED7F12" w:rsidRDefault="00ED7F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E3823"/>
    <w:multiLevelType w:val="singleLevel"/>
    <w:tmpl w:val="5D6E3823"/>
    <w:lvl w:ilvl="0">
      <w:start w:val="1"/>
      <w:numFmt w:val="chineseCounting"/>
      <w:suff w:val="nothing"/>
      <w:lvlText w:val="%1、"/>
      <w:lvlJc w:val="left"/>
    </w:lvl>
  </w:abstractNum>
  <w:abstractNum w:abstractNumId="1">
    <w:nsid w:val="7D434B06"/>
    <w:multiLevelType w:val="multilevel"/>
    <w:tmpl w:val="7D434B06"/>
    <w:lvl w:ilvl="0">
      <w:start w:val="1"/>
      <w:numFmt w:val="ideographDigit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strokecolor="red">
      <v:fill color="white"/>
      <v:stroke color="red" weight="6pt" linestyle="thickThin"/>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21F2"/>
    <w:rsid w:val="0006423E"/>
    <w:rsid w:val="00144EA5"/>
    <w:rsid w:val="001F53B2"/>
    <w:rsid w:val="00237CCF"/>
    <w:rsid w:val="00242D28"/>
    <w:rsid w:val="00283DEB"/>
    <w:rsid w:val="0029523D"/>
    <w:rsid w:val="002A3488"/>
    <w:rsid w:val="00313E39"/>
    <w:rsid w:val="00334224"/>
    <w:rsid w:val="003C2F85"/>
    <w:rsid w:val="00420D15"/>
    <w:rsid w:val="00431017"/>
    <w:rsid w:val="0045280A"/>
    <w:rsid w:val="00463D49"/>
    <w:rsid w:val="004B233D"/>
    <w:rsid w:val="004E7BD9"/>
    <w:rsid w:val="00510258"/>
    <w:rsid w:val="005221F2"/>
    <w:rsid w:val="00540863"/>
    <w:rsid w:val="0060342B"/>
    <w:rsid w:val="00650D4F"/>
    <w:rsid w:val="00650F6C"/>
    <w:rsid w:val="0069676A"/>
    <w:rsid w:val="006C0555"/>
    <w:rsid w:val="006E6738"/>
    <w:rsid w:val="007247BB"/>
    <w:rsid w:val="00777814"/>
    <w:rsid w:val="007B183F"/>
    <w:rsid w:val="007B685D"/>
    <w:rsid w:val="007C466E"/>
    <w:rsid w:val="00811528"/>
    <w:rsid w:val="00827077"/>
    <w:rsid w:val="00881A42"/>
    <w:rsid w:val="008A3C81"/>
    <w:rsid w:val="008A4D0F"/>
    <w:rsid w:val="008C1AD0"/>
    <w:rsid w:val="008E1338"/>
    <w:rsid w:val="008E79B7"/>
    <w:rsid w:val="0095442B"/>
    <w:rsid w:val="00A32308"/>
    <w:rsid w:val="00B4032D"/>
    <w:rsid w:val="00C17160"/>
    <w:rsid w:val="00C810F2"/>
    <w:rsid w:val="00CB5880"/>
    <w:rsid w:val="00D05ED0"/>
    <w:rsid w:val="00D14BB4"/>
    <w:rsid w:val="00D93704"/>
    <w:rsid w:val="00DC46ED"/>
    <w:rsid w:val="00E52965"/>
    <w:rsid w:val="00E57393"/>
    <w:rsid w:val="00E968A0"/>
    <w:rsid w:val="00EC79CF"/>
    <w:rsid w:val="00ED7F12"/>
    <w:rsid w:val="00EF1879"/>
    <w:rsid w:val="00EF731D"/>
    <w:rsid w:val="00F52046"/>
    <w:rsid w:val="38A174B7"/>
    <w:rsid w:val="462537B8"/>
    <w:rsid w:val="606C6C0B"/>
    <w:rsid w:val="702E53A4"/>
    <w:rsid w:val="738F1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strokecolor="red">
      <v:fill color="white"/>
      <v:stroke color="red" weight="6pt" linestyle="thickThi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93704"/>
    <w:pPr>
      <w:widowControl w:val="0"/>
      <w:jc w:val="both"/>
    </w:pPr>
    <w:rPr>
      <w:kern w:val="2"/>
      <w:sz w:val="21"/>
      <w:szCs w:val="24"/>
    </w:rPr>
  </w:style>
  <w:style w:type="paragraph" w:styleId="1">
    <w:name w:val="heading 1"/>
    <w:basedOn w:val="a"/>
    <w:next w:val="a"/>
    <w:qFormat/>
    <w:rsid w:val="00D93704"/>
    <w:pPr>
      <w:keepNext/>
      <w:keepLines/>
      <w:tabs>
        <w:tab w:val="left" w:pos="420"/>
      </w:tabs>
      <w:ind w:left="420" w:hanging="420"/>
      <w:outlineLvl w:val="0"/>
    </w:pPr>
    <w:rPr>
      <w:rFonts w:eastAsia="黑体"/>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93704"/>
    <w:rPr>
      <w:rFonts w:ascii="Times New Roman" w:eastAsia="宋体" w:hAnsi="Times New Roman" w:cs="Times New Roman"/>
      <w:b/>
    </w:rPr>
  </w:style>
  <w:style w:type="character" w:customStyle="1" w:styleId="Char">
    <w:name w:val="页眉 Char"/>
    <w:link w:val="a4"/>
    <w:rsid w:val="00D93704"/>
    <w:rPr>
      <w:kern w:val="2"/>
      <w:sz w:val="18"/>
      <w:szCs w:val="18"/>
    </w:rPr>
  </w:style>
  <w:style w:type="character" w:customStyle="1" w:styleId="Char0">
    <w:name w:val="页脚 Char"/>
    <w:link w:val="a5"/>
    <w:rsid w:val="00D93704"/>
    <w:rPr>
      <w:kern w:val="2"/>
      <w:sz w:val="18"/>
      <w:szCs w:val="18"/>
    </w:rPr>
  </w:style>
  <w:style w:type="paragraph" w:styleId="a6">
    <w:name w:val="Normal (Web)"/>
    <w:basedOn w:val="a"/>
    <w:qFormat/>
    <w:rsid w:val="00D93704"/>
    <w:pPr>
      <w:jc w:val="left"/>
    </w:pPr>
    <w:rPr>
      <w:kern w:val="0"/>
      <w:sz w:val="24"/>
    </w:rPr>
  </w:style>
  <w:style w:type="paragraph" w:styleId="a4">
    <w:name w:val="header"/>
    <w:basedOn w:val="a"/>
    <w:link w:val="Char"/>
    <w:rsid w:val="00D93704"/>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rsid w:val="00D93704"/>
    <w:pPr>
      <w:tabs>
        <w:tab w:val="center" w:pos="4153"/>
        <w:tab w:val="right" w:pos="8306"/>
      </w:tabs>
      <w:snapToGrid w:val="0"/>
      <w:jc w:val="left"/>
    </w:pPr>
    <w:rPr>
      <w:sz w:val="18"/>
      <w:szCs w:val="18"/>
    </w:rPr>
  </w:style>
  <w:style w:type="paragraph" w:customStyle="1" w:styleId="Default">
    <w:name w:val="Default"/>
    <w:rsid w:val="00D93704"/>
    <w:pPr>
      <w:widowControl w:val="0"/>
      <w:autoSpaceDE w:val="0"/>
      <w:autoSpaceDN w:val="0"/>
      <w:adjustRightInd w:val="0"/>
    </w:pPr>
    <w:rPr>
      <w:rFonts w:ascii="FZXiaoBiaoSong-B05S" w:eastAsia="FZXiaoBiaoSong-B05S" w:cs="FZXiaoBiaoSong-B05S"/>
      <w:color w:val="000000"/>
      <w:sz w:val="24"/>
      <w:szCs w:val="24"/>
    </w:rPr>
  </w:style>
  <w:style w:type="paragraph" w:customStyle="1" w:styleId="10">
    <w:name w:val="样式1"/>
    <w:basedOn w:val="1"/>
    <w:qFormat/>
    <w:rsid w:val="00D93704"/>
    <w:pPr>
      <w:widowControl/>
      <w:adjustRightInd w:val="0"/>
      <w:snapToGrid w:val="0"/>
      <w:spacing w:before="100" w:beforeAutospacing="1" w:after="100" w:afterAutospacing="1" w:line="640" w:lineRule="exact"/>
      <w:jc w:val="center"/>
    </w:pPr>
    <w:rPr>
      <w:rFonts w:ascii="小标宋" w:eastAsia="小标宋"/>
      <w:color w:val="000000"/>
      <w:kern w:val="0"/>
    </w:rPr>
  </w:style>
  <w:style w:type="paragraph" w:styleId="a7">
    <w:name w:val="Balloon Text"/>
    <w:basedOn w:val="a"/>
    <w:link w:val="Char1"/>
    <w:rsid w:val="00463D49"/>
    <w:rPr>
      <w:sz w:val="18"/>
      <w:szCs w:val="18"/>
    </w:rPr>
  </w:style>
  <w:style w:type="character" w:customStyle="1" w:styleId="Char1">
    <w:name w:val="批注框文本 Char"/>
    <w:basedOn w:val="a0"/>
    <w:link w:val="a7"/>
    <w:rsid w:val="00463D49"/>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289</Words>
  <Characters>1648</Characters>
  <Application>Microsoft Office Word</Application>
  <DocSecurity>0</DocSecurity>
  <Lines>13</Lines>
  <Paragraphs>3</Paragraphs>
  <ScaleCrop>false</ScaleCrop>
  <Company>微软公司</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庞智勇</dc:creator>
  <cp:lastModifiedBy>信息专报</cp:lastModifiedBy>
  <cp:revision>4</cp:revision>
  <cp:lastPrinted>2019-03-26T07:41:00Z</cp:lastPrinted>
  <dcterms:created xsi:type="dcterms:W3CDTF">2021-09-30T07:28:00Z</dcterms:created>
  <dcterms:modified xsi:type="dcterms:W3CDTF">2021-09-30T07:38:00Z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